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D2B8" w14:textId="639308BF" w:rsidR="000D4218" w:rsidRPr="000B4096" w:rsidRDefault="000D4218" w:rsidP="00F74B96">
      <w:pPr>
        <w:pStyle w:val="NoSpacing"/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4096">
        <w:rPr>
          <w:rFonts w:ascii="Times New Roman" w:hAnsi="Times New Roman" w:cs="Times New Roman"/>
          <w:bCs/>
          <w:i/>
          <w:sz w:val="24"/>
          <w:szCs w:val="24"/>
        </w:rPr>
        <w:t>Healthcare Executive</w:t>
      </w:r>
    </w:p>
    <w:p w14:paraId="226CC286" w14:textId="2E0721B4" w:rsidR="000D4218" w:rsidRPr="000B4096" w:rsidRDefault="000D4218" w:rsidP="00F74B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November/December</w:t>
      </w:r>
      <w:r w:rsidRPr="000B4096">
        <w:rPr>
          <w:rFonts w:ascii="Times New Roman" w:hAnsi="Times New Roman" w:cs="Times New Roman"/>
        </w:rPr>
        <w:t xml:space="preserve"> 2021</w:t>
      </w:r>
    </w:p>
    <w:p w14:paraId="416F54E3" w14:textId="77777777" w:rsidR="000D4218" w:rsidRPr="000B4096" w:rsidRDefault="000D4218" w:rsidP="00F74B96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4096">
        <w:rPr>
          <w:rFonts w:ascii="Times New Roman" w:hAnsi="Times New Roman" w:cs="Times New Roman"/>
          <w:bCs/>
          <w:sz w:val="24"/>
          <w:szCs w:val="24"/>
        </w:rPr>
        <w:t>Careers</w:t>
      </w:r>
    </w:p>
    <w:p w14:paraId="671869DF" w14:textId="0CE287BC" w:rsidR="000D4218" w:rsidRPr="000B4096" w:rsidRDefault="000D4218" w:rsidP="00F74B96">
      <w:pPr>
        <w:spacing w:line="360" w:lineRule="auto"/>
        <w:rPr>
          <w:rFonts w:ascii="Times New Roman" w:hAnsi="Times New Roman" w:cs="Times New Roman"/>
          <w:bCs/>
        </w:rPr>
      </w:pPr>
      <w:r w:rsidRPr="000B4096">
        <w:rPr>
          <w:rFonts w:ascii="Times New Roman" w:hAnsi="Times New Roman" w:cs="Times New Roman"/>
          <w:bCs/>
        </w:rPr>
        <w:t xml:space="preserve">Word Count: </w:t>
      </w:r>
      <w:r w:rsidR="00C66F9D">
        <w:rPr>
          <w:rFonts w:ascii="Times New Roman" w:hAnsi="Times New Roman" w:cs="Times New Roman"/>
          <w:bCs/>
        </w:rPr>
        <w:t>1,224</w:t>
      </w:r>
      <w:r w:rsidR="0057619E">
        <w:rPr>
          <w:rFonts w:ascii="Times New Roman" w:hAnsi="Times New Roman" w:cs="Times New Roman"/>
          <w:bCs/>
        </w:rPr>
        <w:t xml:space="preserve"> (including sidebar)</w:t>
      </w:r>
    </w:p>
    <w:p w14:paraId="2EA26EF2" w14:textId="77777777" w:rsidR="000D4218" w:rsidRPr="000B4096" w:rsidRDefault="000D4218" w:rsidP="00F74B96">
      <w:pPr>
        <w:spacing w:line="360" w:lineRule="auto"/>
        <w:rPr>
          <w:rFonts w:ascii="Times New Roman" w:hAnsi="Times New Roman" w:cs="Times New Roman"/>
          <w:bCs/>
        </w:rPr>
      </w:pPr>
      <w:r w:rsidRPr="000B4096">
        <w:rPr>
          <w:rFonts w:ascii="Times New Roman" w:hAnsi="Times New Roman" w:cs="Times New Roman"/>
          <w:bCs/>
        </w:rPr>
        <w:t>CP Sponsor: N/A</w:t>
      </w:r>
    </w:p>
    <w:p w14:paraId="28871913" w14:textId="3FEA2B05" w:rsidR="000D4218" w:rsidRPr="00642FD2" w:rsidRDefault="000D4218" w:rsidP="00F74B96">
      <w:pPr>
        <w:spacing w:line="360" w:lineRule="auto"/>
        <w:rPr>
          <w:rFonts w:ascii="Times New Roman" w:hAnsi="Times New Roman" w:cs="Times New Roman"/>
          <w:bCs/>
        </w:rPr>
      </w:pPr>
      <w:r w:rsidRPr="00642FD2">
        <w:rPr>
          <w:rFonts w:ascii="Times New Roman" w:hAnsi="Times New Roman" w:cs="Times New Roman"/>
          <w:bCs/>
        </w:rPr>
        <w:t>Tags: Careers</w:t>
      </w:r>
      <w:r w:rsidR="00B74E29">
        <w:rPr>
          <w:rFonts w:ascii="Times New Roman" w:hAnsi="Times New Roman" w:cs="Times New Roman"/>
          <w:bCs/>
        </w:rPr>
        <w:t>, Mentoring</w:t>
      </w:r>
    </w:p>
    <w:p w14:paraId="25BEB46C" w14:textId="1625BC36" w:rsidR="006126C8" w:rsidRDefault="006126C8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</w:rPr>
      </w:pPr>
    </w:p>
    <w:p w14:paraId="15C3E01F" w14:textId="71A13E92" w:rsidR="00DC08E0" w:rsidRDefault="00B74E29" w:rsidP="00F74B9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83924">
        <w:rPr>
          <w:rFonts w:ascii="Times New Roman" w:hAnsi="Times New Roman" w:cs="Times New Roman"/>
          <w:bCs/>
        </w:rPr>
        <w:t>Authors</w:t>
      </w:r>
      <w:r>
        <w:rPr>
          <w:rFonts w:ascii="Times New Roman" w:hAnsi="Times New Roman" w:cs="Times New Roman"/>
          <w:bCs/>
        </w:rPr>
        <w:t>:</w:t>
      </w:r>
      <w:r w:rsidR="00DC08E0">
        <w:rPr>
          <w:rFonts w:ascii="Times New Roman" w:hAnsi="Times New Roman" w:cs="Times New Roman"/>
          <w:bCs/>
        </w:rPr>
        <w:t xml:space="preserve"> </w:t>
      </w:r>
      <w:r w:rsidR="00DC08E0">
        <w:rPr>
          <w:rFonts w:ascii="Times New Roman" w:hAnsi="Times New Roman" w:cs="Times New Roman"/>
          <w:bCs/>
        </w:rPr>
        <w:tab/>
      </w:r>
      <w:r w:rsidR="00DC08E0" w:rsidRPr="005B41D4">
        <w:rPr>
          <w:rFonts w:ascii="Times New Roman" w:hAnsi="Times New Roman" w:cs="Times New Roman"/>
          <w:color w:val="000000" w:themeColor="text1"/>
        </w:rPr>
        <w:t>Barbara Perez Deppman, FACHE</w:t>
      </w:r>
    </w:p>
    <w:p w14:paraId="77BB29CE" w14:textId="00E4A1F2" w:rsidR="00DC08E0" w:rsidRPr="00DC08E0" w:rsidRDefault="00DC08E0" w:rsidP="00F74B96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394275">
        <w:rPr>
          <w:rFonts w:ascii="Times New Roman" w:hAnsi="Times New Roman" w:cs="Times New Roman"/>
          <w:color w:val="000000" w:themeColor="text1"/>
        </w:rPr>
        <w:t>Gina LaMantia</w:t>
      </w:r>
    </w:p>
    <w:p w14:paraId="201C6475" w14:textId="62185E46" w:rsidR="006126C8" w:rsidRPr="000D4218" w:rsidRDefault="006126C8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</w:rPr>
      </w:pPr>
    </w:p>
    <w:p w14:paraId="7C46B271" w14:textId="1011669D" w:rsidR="006126C8" w:rsidRPr="00B74E29" w:rsidRDefault="006126C8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</w:rPr>
      </w:pPr>
      <w:r w:rsidRPr="00B74E29">
        <w:rPr>
          <w:rFonts w:ascii="Times New Roman" w:eastAsia="Times New Roman" w:hAnsi="Times New Roman" w:cs="Times New Roman"/>
          <w:b/>
          <w:color w:val="000000"/>
        </w:rPr>
        <w:t>The Motivation to Mentor</w:t>
      </w:r>
    </w:p>
    <w:p w14:paraId="3F38A65E" w14:textId="62D6E1B2" w:rsidR="006126C8" w:rsidRPr="0045713E" w:rsidRDefault="008848A1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>These vital relationsh</w:t>
      </w:r>
      <w:r w:rsidR="000A0090">
        <w:rPr>
          <w:rFonts w:ascii="Times New Roman" w:eastAsia="Times New Roman" w:hAnsi="Times New Roman" w:cs="Times New Roman"/>
          <w:i/>
          <w:color w:val="222222"/>
        </w:rPr>
        <w:t>i</w:t>
      </w:r>
      <w:r>
        <w:rPr>
          <w:rFonts w:ascii="Times New Roman" w:eastAsia="Times New Roman" w:hAnsi="Times New Roman" w:cs="Times New Roman"/>
          <w:i/>
          <w:color w:val="222222"/>
        </w:rPr>
        <w:t>ps are more important than ever.</w:t>
      </w:r>
    </w:p>
    <w:p w14:paraId="2A55C94F" w14:textId="77777777" w:rsidR="008848A1" w:rsidRPr="000D4218" w:rsidRDefault="008848A1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</w:rPr>
      </w:pPr>
    </w:p>
    <w:p w14:paraId="6B1A6668" w14:textId="4FE98795" w:rsidR="00396C3E" w:rsidRDefault="00E37159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45713E">
        <w:rPr>
          <w:rFonts w:ascii="Times New Roman" w:eastAsia="Times New Roman" w:hAnsi="Times New Roman" w:cs="Times New Roman"/>
          <w:color w:val="000000"/>
        </w:rPr>
        <w:t>T</w:t>
      </w:r>
      <w:r w:rsidR="00177603" w:rsidRPr="000D4218">
        <w:rPr>
          <w:rFonts w:ascii="Times New Roman" w:hAnsi="Times New Roman" w:cs="Times New Roman"/>
          <w:color w:val="000000" w:themeColor="text1"/>
        </w:rPr>
        <w:t xml:space="preserve">his </w:t>
      </w:r>
      <w:r w:rsidR="00891E02">
        <w:rPr>
          <w:rFonts w:ascii="Times New Roman" w:hAnsi="Times New Roman" w:cs="Times New Roman"/>
          <w:color w:val="000000" w:themeColor="text1"/>
        </w:rPr>
        <w:t xml:space="preserve">past </w:t>
      </w:r>
      <w:r w:rsidR="00177603" w:rsidRPr="000D4218">
        <w:rPr>
          <w:rFonts w:ascii="Times New Roman" w:hAnsi="Times New Roman" w:cs="Times New Roman"/>
          <w:color w:val="000000" w:themeColor="text1"/>
        </w:rPr>
        <w:t xml:space="preserve">year’s events </w:t>
      </w:r>
      <w:r w:rsidR="006D4CF4" w:rsidRPr="000D4218">
        <w:rPr>
          <w:rFonts w:ascii="Times New Roman" w:hAnsi="Times New Roman" w:cs="Times New Roman"/>
          <w:color w:val="000000" w:themeColor="text1"/>
        </w:rPr>
        <w:t>ha</w:t>
      </w:r>
      <w:r w:rsidR="006D4CF4">
        <w:rPr>
          <w:rFonts w:ascii="Times New Roman" w:hAnsi="Times New Roman" w:cs="Times New Roman"/>
          <w:color w:val="000000" w:themeColor="text1"/>
        </w:rPr>
        <w:t>ve</w:t>
      </w:r>
      <w:r w:rsidR="006D4CF4" w:rsidRPr="000D4218">
        <w:rPr>
          <w:rFonts w:ascii="Times New Roman" w:hAnsi="Times New Roman" w:cs="Times New Roman"/>
          <w:color w:val="000000" w:themeColor="text1"/>
        </w:rPr>
        <w:t xml:space="preserve"> </w:t>
      </w:r>
      <w:r w:rsidR="00177603" w:rsidRPr="000D4218">
        <w:rPr>
          <w:rFonts w:ascii="Times New Roman" w:eastAsia="Times New Roman" w:hAnsi="Times New Roman" w:cs="Times New Roman"/>
          <w:color w:val="000000"/>
        </w:rPr>
        <w:t xml:space="preserve">accentuated the need for </w:t>
      </w:r>
      <w:r w:rsidR="0029022D">
        <w:rPr>
          <w:rFonts w:ascii="Times New Roman" w:eastAsia="Times New Roman" w:hAnsi="Times New Roman" w:cs="Times New Roman"/>
          <w:color w:val="000000"/>
        </w:rPr>
        <w:t xml:space="preserve">professional </w:t>
      </w:r>
      <w:r w:rsidR="00177603" w:rsidRPr="000D4218">
        <w:rPr>
          <w:rFonts w:ascii="Times New Roman" w:eastAsia="Times New Roman" w:hAnsi="Times New Roman" w:cs="Times New Roman"/>
          <w:color w:val="000000"/>
        </w:rPr>
        <w:t xml:space="preserve">connectivity </w:t>
      </w:r>
      <w:r w:rsidR="00F81E1B">
        <w:rPr>
          <w:rFonts w:ascii="Times New Roman" w:eastAsia="Times New Roman" w:hAnsi="Times New Roman" w:cs="Times New Roman"/>
          <w:color w:val="000000"/>
        </w:rPr>
        <w:t>regardless of</w:t>
      </w:r>
      <w:r w:rsidR="00177603" w:rsidRPr="000D4218">
        <w:rPr>
          <w:rFonts w:ascii="Times New Roman" w:eastAsia="Times New Roman" w:hAnsi="Times New Roman" w:cs="Times New Roman"/>
          <w:color w:val="000000"/>
        </w:rPr>
        <w:t xml:space="preserve"> </w:t>
      </w:r>
      <w:r w:rsidR="00EE751A" w:rsidRPr="000D4218">
        <w:rPr>
          <w:rFonts w:ascii="Times New Roman" w:eastAsia="Times New Roman" w:hAnsi="Times New Roman" w:cs="Times New Roman"/>
          <w:color w:val="000000"/>
        </w:rPr>
        <w:t xml:space="preserve">geographic location. </w:t>
      </w:r>
      <w:r>
        <w:rPr>
          <w:rFonts w:ascii="Times New Roman" w:eastAsia="Times New Roman" w:hAnsi="Times New Roman" w:cs="Times New Roman"/>
          <w:color w:val="000000"/>
        </w:rPr>
        <w:t xml:space="preserve">One related </w:t>
      </w:r>
      <w:r w:rsidR="0029022D">
        <w:rPr>
          <w:rFonts w:ascii="Times New Roman" w:eastAsia="Times New Roman" w:hAnsi="Times New Roman" w:cs="Times New Roman"/>
          <w:color w:val="000000"/>
        </w:rPr>
        <w:t xml:space="preserve">outcome </w:t>
      </w:r>
      <w:r w:rsidR="006126C8" w:rsidRPr="000D4218">
        <w:rPr>
          <w:rFonts w:ascii="Times New Roman" w:eastAsia="Times New Roman" w:hAnsi="Times New Roman" w:cs="Times New Roman"/>
          <w:color w:val="000000"/>
        </w:rPr>
        <w:t xml:space="preserve">has </w:t>
      </w:r>
      <w:r w:rsidR="00EE751A" w:rsidRPr="000D4218">
        <w:rPr>
          <w:rFonts w:ascii="Times New Roman" w:eastAsia="Times New Roman" w:hAnsi="Times New Roman" w:cs="Times New Roman"/>
          <w:color w:val="000000"/>
        </w:rPr>
        <w:t xml:space="preserve">been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6126C8" w:rsidRPr="000D4218">
        <w:rPr>
          <w:rFonts w:ascii="Times New Roman" w:eastAsia="Times New Roman" w:hAnsi="Times New Roman" w:cs="Times New Roman"/>
          <w:color w:val="000000"/>
        </w:rPr>
        <w:t>elevat</w:t>
      </w:r>
      <w:r w:rsidR="00EE751A" w:rsidRPr="000D4218">
        <w:rPr>
          <w:rFonts w:ascii="Times New Roman" w:eastAsia="Times New Roman" w:hAnsi="Times New Roman" w:cs="Times New Roman"/>
          <w:color w:val="000000"/>
        </w:rPr>
        <w:t>ion of</w:t>
      </w:r>
      <w:r w:rsidR="006126C8" w:rsidRPr="000D4218">
        <w:rPr>
          <w:rFonts w:ascii="Times New Roman" w:eastAsia="Times New Roman" w:hAnsi="Times New Roman" w:cs="Times New Roman"/>
          <w:color w:val="000000"/>
        </w:rPr>
        <w:t xml:space="preserve"> </w:t>
      </w:r>
      <w:r w:rsidR="00177603" w:rsidRPr="000D4218">
        <w:rPr>
          <w:rFonts w:ascii="Times New Roman" w:eastAsia="Times New Roman" w:hAnsi="Times New Roman" w:cs="Times New Roman"/>
          <w:color w:val="000000"/>
        </w:rPr>
        <w:t xml:space="preserve">mentoring as a valid venue for </w:t>
      </w:r>
      <w:r w:rsidR="006126C8" w:rsidRPr="000D4218">
        <w:rPr>
          <w:rFonts w:ascii="Times New Roman" w:eastAsia="Times New Roman" w:hAnsi="Times New Roman" w:cs="Times New Roman"/>
          <w:color w:val="000000"/>
        </w:rPr>
        <w:t>professional connectivity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="006126C8" w:rsidRPr="000D4218">
        <w:rPr>
          <w:rFonts w:ascii="Times New Roman" w:eastAsia="Times New Roman" w:hAnsi="Times New Roman" w:cs="Times New Roman"/>
          <w:color w:val="000000"/>
        </w:rPr>
        <w:t>innovative conversation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7603" w:rsidRPr="000D4218">
        <w:rPr>
          <w:rFonts w:ascii="Times New Roman" w:eastAsia="Times New Roman" w:hAnsi="Times New Roman" w:cs="Times New Roman"/>
          <w:color w:val="000000"/>
        </w:rPr>
        <w:t xml:space="preserve">at all </w:t>
      </w:r>
      <w:r w:rsidR="00981CC4">
        <w:rPr>
          <w:rFonts w:ascii="Times New Roman" w:eastAsia="Times New Roman" w:hAnsi="Times New Roman" w:cs="Times New Roman"/>
          <w:color w:val="000000"/>
        </w:rPr>
        <w:t xml:space="preserve">career </w:t>
      </w:r>
      <w:r w:rsidR="00177603" w:rsidRPr="000D4218">
        <w:rPr>
          <w:rFonts w:ascii="Times New Roman" w:eastAsia="Times New Roman" w:hAnsi="Times New Roman" w:cs="Times New Roman"/>
          <w:color w:val="000000"/>
        </w:rPr>
        <w:t>stages</w:t>
      </w:r>
      <w:r w:rsidR="006126C8" w:rsidRPr="000D4218">
        <w:rPr>
          <w:rFonts w:ascii="Times New Roman" w:eastAsia="Times New Roman" w:hAnsi="Times New Roman" w:cs="Times New Roman"/>
          <w:color w:val="000000"/>
        </w:rPr>
        <w:t xml:space="preserve">. </w:t>
      </w:r>
      <w:r w:rsidR="004F238D">
        <w:rPr>
          <w:rFonts w:ascii="Times New Roman" w:eastAsia="Times New Roman" w:hAnsi="Times New Roman" w:cs="Times New Roman"/>
          <w:color w:val="000000"/>
        </w:rPr>
        <w:t xml:space="preserve">With </w:t>
      </w:r>
      <w:r w:rsidR="00177603" w:rsidRPr="000D4218">
        <w:rPr>
          <w:rFonts w:ascii="Times New Roman" w:eastAsia="Times New Roman" w:hAnsi="Times New Roman" w:cs="Times New Roman"/>
          <w:color w:val="222222"/>
        </w:rPr>
        <w:t xml:space="preserve">physical location no longer </w:t>
      </w:r>
      <w:r w:rsidR="00EE751A" w:rsidRPr="000D4218">
        <w:rPr>
          <w:rFonts w:ascii="Times New Roman" w:eastAsia="Times New Roman" w:hAnsi="Times New Roman" w:cs="Times New Roman"/>
          <w:color w:val="222222"/>
        </w:rPr>
        <w:t xml:space="preserve">a </w:t>
      </w:r>
      <w:r w:rsidR="00177603" w:rsidRPr="000D4218">
        <w:rPr>
          <w:rFonts w:ascii="Times New Roman" w:eastAsia="Times New Roman" w:hAnsi="Times New Roman" w:cs="Times New Roman"/>
          <w:color w:val="222222"/>
        </w:rPr>
        <w:t>barrie</w:t>
      </w:r>
      <w:r w:rsidR="00EE751A" w:rsidRPr="000D4218">
        <w:rPr>
          <w:rFonts w:ascii="Times New Roman" w:eastAsia="Times New Roman" w:hAnsi="Times New Roman" w:cs="Times New Roman"/>
          <w:color w:val="222222"/>
        </w:rPr>
        <w:t xml:space="preserve">r, </w:t>
      </w:r>
      <w:r w:rsidR="00177603" w:rsidRPr="000D4218">
        <w:rPr>
          <w:rFonts w:ascii="Times New Roman" w:eastAsia="Times New Roman" w:hAnsi="Times New Roman" w:cs="Times New Roman"/>
          <w:color w:val="222222"/>
        </w:rPr>
        <w:t>virtual connectivity</w:t>
      </w:r>
      <w:r w:rsidR="00E961F1">
        <w:rPr>
          <w:rFonts w:ascii="Times New Roman" w:eastAsia="Times New Roman" w:hAnsi="Times New Roman" w:cs="Times New Roman"/>
          <w:color w:val="222222"/>
        </w:rPr>
        <w:t xml:space="preserve"> has allowed many executives to enhance their professional </w:t>
      </w:r>
      <w:r w:rsidR="00177603" w:rsidRPr="000D4218">
        <w:rPr>
          <w:rFonts w:ascii="Times New Roman" w:eastAsia="Times New Roman" w:hAnsi="Times New Roman" w:cs="Times New Roman"/>
          <w:color w:val="222222"/>
        </w:rPr>
        <w:t>networks</w:t>
      </w:r>
      <w:r w:rsidR="00B471F0">
        <w:rPr>
          <w:rFonts w:ascii="Times New Roman" w:eastAsia="Times New Roman" w:hAnsi="Times New Roman" w:cs="Times New Roman"/>
          <w:color w:val="222222"/>
        </w:rPr>
        <w:t xml:space="preserve"> </w:t>
      </w:r>
      <w:r w:rsidR="0076421B">
        <w:rPr>
          <w:rFonts w:ascii="Times New Roman" w:eastAsia="Times New Roman" w:hAnsi="Times New Roman" w:cs="Times New Roman"/>
          <w:color w:val="222222"/>
        </w:rPr>
        <w:t xml:space="preserve">and </w:t>
      </w:r>
      <w:r w:rsidR="007A0174">
        <w:rPr>
          <w:rFonts w:ascii="Times New Roman" w:eastAsia="Times New Roman" w:hAnsi="Times New Roman" w:cs="Times New Roman"/>
          <w:color w:val="222222"/>
        </w:rPr>
        <w:t>contribut</w:t>
      </w:r>
      <w:r w:rsidR="00142642">
        <w:rPr>
          <w:rFonts w:ascii="Times New Roman" w:eastAsia="Times New Roman" w:hAnsi="Times New Roman" w:cs="Times New Roman"/>
          <w:color w:val="222222"/>
        </w:rPr>
        <w:t>e</w:t>
      </w:r>
      <w:r w:rsidR="007A0174">
        <w:rPr>
          <w:rFonts w:ascii="Times New Roman" w:eastAsia="Times New Roman" w:hAnsi="Times New Roman" w:cs="Times New Roman"/>
          <w:color w:val="222222"/>
        </w:rPr>
        <w:t xml:space="preserve"> to the growing global perspective</w:t>
      </w:r>
      <w:r w:rsidR="00142642">
        <w:rPr>
          <w:rFonts w:ascii="Times New Roman" w:eastAsia="Times New Roman" w:hAnsi="Times New Roman" w:cs="Times New Roman"/>
          <w:color w:val="222222"/>
        </w:rPr>
        <w:t xml:space="preserve"> </w:t>
      </w:r>
      <w:r w:rsidR="00C76BE1">
        <w:rPr>
          <w:rFonts w:ascii="Times New Roman" w:eastAsia="Times New Roman" w:hAnsi="Times New Roman" w:cs="Times New Roman"/>
          <w:color w:val="222222"/>
        </w:rPr>
        <w:t>of healthcare overall.</w:t>
      </w:r>
      <w:r w:rsidR="0045713E">
        <w:rPr>
          <w:rFonts w:ascii="Times New Roman" w:eastAsia="Times New Roman" w:hAnsi="Times New Roman" w:cs="Times New Roman"/>
          <w:color w:val="222222"/>
        </w:rPr>
        <w:t xml:space="preserve"> </w:t>
      </w:r>
      <w:r w:rsidR="006126C8" w:rsidRPr="000D4218">
        <w:rPr>
          <w:rFonts w:ascii="Times New Roman" w:eastAsia="Times New Roman" w:hAnsi="Times New Roman" w:cs="Times New Roman"/>
          <w:color w:val="000000"/>
        </w:rPr>
        <w:t>It is no surprise that mentoring programs are on the rise across all industries, and healthcare is no exception.</w:t>
      </w:r>
    </w:p>
    <w:p w14:paraId="5CB45B31" w14:textId="6187AE3D" w:rsidR="006126C8" w:rsidRPr="000D4218" w:rsidRDefault="006126C8" w:rsidP="00F74B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</w:rPr>
      </w:pPr>
    </w:p>
    <w:p w14:paraId="74C75890" w14:textId="420585A1" w:rsidR="00072A9A" w:rsidRPr="000D4218" w:rsidRDefault="00530689" w:rsidP="00F74B9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A </w:t>
      </w:r>
      <w:r w:rsidR="00072A9A" w:rsidRPr="000D421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Mentoring</w:t>
      </w:r>
      <w:r w:rsidR="00AC17B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Refresher</w:t>
      </w:r>
    </w:p>
    <w:p w14:paraId="112A6DBE" w14:textId="0724194E" w:rsidR="007F2269" w:rsidRDefault="007F2269" w:rsidP="00FD7C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D4218">
        <w:rPr>
          <w:rFonts w:ascii="Times New Roman" w:eastAsia="Times New Roman" w:hAnsi="Times New Roman" w:cs="Times New Roman"/>
          <w:color w:val="000000"/>
        </w:rPr>
        <w:t xml:space="preserve">As our industry expands across a complex landscape </w:t>
      </w:r>
      <w:r w:rsidR="003C221E">
        <w:rPr>
          <w:rFonts w:ascii="Times New Roman" w:eastAsia="Times New Roman" w:hAnsi="Times New Roman" w:cs="Times New Roman"/>
          <w:color w:val="000000"/>
        </w:rPr>
        <w:t xml:space="preserve">focused on </w:t>
      </w:r>
      <w:r w:rsidRPr="000D4218">
        <w:rPr>
          <w:rFonts w:ascii="Times New Roman" w:eastAsia="Times New Roman" w:hAnsi="Times New Roman" w:cs="Times New Roman"/>
          <w:color w:val="000000"/>
        </w:rPr>
        <w:t>increasing technology, equitable access to care, revolutionary pharmaceutical enhancements, creative collaboration, and managing change efficiently and effectively,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D42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healthcare executives and leaders will need </w:t>
      </w:r>
      <w:r w:rsidR="00871503">
        <w:rPr>
          <w:rFonts w:ascii="Times New Roman" w:eastAsia="Times New Roman" w:hAnsi="Times New Roman" w:cs="Times New Roman"/>
          <w:color w:val="000000"/>
          <w:shd w:val="clear" w:color="auto" w:fill="FFFFFF"/>
        </w:rPr>
        <w:t>continuous</w:t>
      </w:r>
      <w:r w:rsidR="002141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support that encourages learning and growth </w:t>
      </w:r>
      <w:r w:rsidRPr="000D4218">
        <w:rPr>
          <w:rFonts w:ascii="Times New Roman" w:eastAsia="Times New Roman" w:hAnsi="Times New Roman" w:cs="Times New Roman"/>
          <w:color w:val="000000"/>
          <w:shd w:val="clear" w:color="auto" w:fill="FFFFFF"/>
        </w:rPr>
        <w:t>at all stages of the professional path</w:t>
      </w:r>
      <w:r w:rsidR="00E6496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792B63E0" w14:textId="77777777" w:rsidR="0045713E" w:rsidRDefault="0045713E" w:rsidP="00FD7C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0E5FED2" w14:textId="4883DF44" w:rsidR="00530689" w:rsidRDefault="00AC17B8" w:rsidP="00FD7C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Many healthcare executives have participated in the mentoring process. They are well versed in the intricacies of </w:t>
      </w:r>
      <w:r w:rsidR="00530689">
        <w:rPr>
          <w:rFonts w:ascii="Times New Roman" w:eastAsia="Times New Roman" w:hAnsi="Times New Roman" w:cs="Times New Roman"/>
          <w:color w:val="000000" w:themeColor="text1"/>
        </w:rPr>
        <w:t xml:space="preserve">serving as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 mentor or </w:t>
      </w:r>
      <w:r w:rsidR="00530689">
        <w:rPr>
          <w:rFonts w:ascii="Times New Roman" w:eastAsia="Times New Roman" w:hAnsi="Times New Roman" w:cs="Times New Roman"/>
          <w:color w:val="000000" w:themeColor="text1"/>
        </w:rPr>
        <w:t xml:space="preserve">being 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mentee. </w:t>
      </w:r>
      <w:r w:rsidR="00530689">
        <w:rPr>
          <w:rFonts w:ascii="Times New Roman" w:eastAsia="Times New Roman" w:hAnsi="Times New Roman" w:cs="Times New Roman"/>
          <w:color w:val="000000" w:themeColor="text1"/>
        </w:rPr>
        <w:t>I</w:t>
      </w:r>
      <w:r>
        <w:rPr>
          <w:rFonts w:ascii="Times New Roman" w:eastAsia="Times New Roman" w:hAnsi="Times New Roman" w:cs="Times New Roman"/>
          <w:color w:val="000000" w:themeColor="text1"/>
        </w:rPr>
        <w:t>t’s helpful</w:t>
      </w:r>
      <w:r w:rsidR="00530689">
        <w:rPr>
          <w:rFonts w:ascii="Times New Roman" w:eastAsia="Times New Roman" w:hAnsi="Times New Roman" w:cs="Times New Roman"/>
          <w:color w:val="000000" w:themeColor="text1"/>
        </w:rPr>
        <w:t>, however, to remain up to date on this important professional development and career-enhancing mechanism.</w:t>
      </w:r>
    </w:p>
    <w:p w14:paraId="64043E0B" w14:textId="77777777" w:rsidR="00530689" w:rsidRDefault="00530689" w:rsidP="00FD7C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FD93D62" w14:textId="6BA715C7" w:rsidR="006D4D23" w:rsidRDefault="003F3CAB" w:rsidP="00FD7C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D4218">
        <w:rPr>
          <w:rFonts w:ascii="Times New Roman" w:eastAsia="Times New Roman" w:hAnsi="Times New Roman" w:cs="Times New Roman"/>
          <w:color w:val="000000" w:themeColor="text1"/>
        </w:rPr>
        <w:lastRenderedPageBreak/>
        <w:t>Mentoring is a strategic tool</w:t>
      </w:r>
      <w:r w:rsidR="001E5495">
        <w:rPr>
          <w:rFonts w:ascii="Times New Roman" w:eastAsia="Times New Roman" w:hAnsi="Times New Roman" w:cs="Times New Roman"/>
          <w:color w:val="000000" w:themeColor="text1"/>
        </w:rPr>
        <w:t xml:space="preserve"> designed to 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help people (mentees)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develop their career paths more effectively.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B2ACD">
        <w:rPr>
          <w:rFonts w:ascii="Times New Roman" w:eastAsia="Times New Roman" w:hAnsi="Times New Roman" w:cs="Times New Roman"/>
          <w:color w:val="000000" w:themeColor="text1"/>
        </w:rPr>
        <w:t>M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entoring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is not the same as training, </w:t>
      </w:r>
      <w:r w:rsidR="00F0147C" w:rsidRPr="000D4218">
        <w:rPr>
          <w:rFonts w:ascii="Times New Roman" w:eastAsia="Times New Roman" w:hAnsi="Times New Roman" w:cs="Times New Roman"/>
          <w:color w:val="000000" w:themeColor="text1"/>
        </w:rPr>
        <w:t>teaching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 or coaching, and a mentor doesn’t need to be a qualified trainer or an expert in the role the mentee carries out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30689">
        <w:rPr>
          <w:rFonts w:ascii="Times New Roman" w:eastAsia="Times New Roman" w:hAnsi="Times New Roman" w:cs="Times New Roman"/>
          <w:color w:val="000000" w:themeColor="text1"/>
        </w:rPr>
        <w:t>Though</w:t>
      </w:r>
      <w:r w:rsidR="00EB776E">
        <w:rPr>
          <w:rFonts w:ascii="Times New Roman" w:eastAsia="Times New Roman" w:hAnsi="Times New Roman" w:cs="Times New Roman"/>
          <w:color w:val="000000" w:themeColor="text1"/>
        </w:rPr>
        <w:t xml:space="preserve"> c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oaching is generally </w:t>
      </w:r>
      <w:r w:rsidR="00EB776E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short</w:t>
      </w:r>
      <w:r w:rsidR="00EB776E">
        <w:rPr>
          <w:rFonts w:ascii="Times New Roman" w:eastAsia="Times New Roman" w:hAnsi="Times New Roman" w:cs="Times New Roman"/>
          <w:color w:val="000000" w:themeColor="text1"/>
        </w:rPr>
        <w:t>-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term </w:t>
      </w:r>
      <w:r w:rsidR="00EB776E">
        <w:rPr>
          <w:rFonts w:ascii="Times New Roman" w:eastAsia="Times New Roman" w:hAnsi="Times New Roman" w:cs="Times New Roman"/>
          <w:color w:val="000000" w:themeColor="text1"/>
        </w:rPr>
        <w:t xml:space="preserve">engagement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used to improve performance personally or professionally</w:t>
      </w:r>
      <w:r w:rsidR="009D78AD">
        <w:rPr>
          <w:rFonts w:ascii="Times New Roman" w:eastAsia="Times New Roman" w:hAnsi="Times New Roman" w:cs="Times New Roman"/>
          <w:color w:val="000000" w:themeColor="text1"/>
        </w:rPr>
        <w:t>, m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entoring is </w:t>
      </w:r>
      <w:r w:rsidR="009D78AD">
        <w:rPr>
          <w:rFonts w:ascii="Times New Roman" w:eastAsia="Times New Roman" w:hAnsi="Times New Roman" w:cs="Times New Roman"/>
          <w:color w:val="000000" w:themeColor="text1"/>
        </w:rPr>
        <w:t xml:space="preserve">conducted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long term</w:t>
      </w:r>
      <w:r w:rsidR="009D78AD">
        <w:rPr>
          <w:rFonts w:ascii="Times New Roman" w:eastAsia="Times New Roman" w:hAnsi="Times New Roman" w:cs="Times New Roman"/>
          <w:color w:val="000000" w:themeColor="text1"/>
        </w:rPr>
        <w:t xml:space="preserve"> for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generally six months to one year.</w:t>
      </w:r>
      <w:r w:rsidR="00F87905">
        <w:rPr>
          <w:rFonts w:ascii="Times New Roman" w:eastAsia="Times New Roman" w:hAnsi="Times New Roman" w:cs="Times New Roman"/>
          <w:color w:val="000000" w:themeColor="text1"/>
        </w:rPr>
        <w:t xml:space="preserve"> O</w:t>
      </w:r>
      <w:r w:rsidR="00F0147C" w:rsidRPr="000D4218">
        <w:rPr>
          <w:rFonts w:ascii="Times New Roman" w:eastAsia="Times New Roman" w:hAnsi="Times New Roman" w:cs="Times New Roman"/>
          <w:color w:val="000000" w:themeColor="text1"/>
        </w:rPr>
        <w:t>ften</w:t>
      </w:r>
      <w:r w:rsidR="00F87905">
        <w:rPr>
          <w:rFonts w:ascii="Times New Roman" w:eastAsia="Times New Roman" w:hAnsi="Times New Roman" w:cs="Times New Roman"/>
          <w:color w:val="000000" w:themeColor="text1"/>
        </w:rPr>
        <w:t>,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one gains a lifelong relationship with a mentor or mentee.</w:t>
      </w:r>
    </w:p>
    <w:p w14:paraId="00EECC26" w14:textId="77777777" w:rsidR="006D4D23" w:rsidRDefault="006D4D23" w:rsidP="00FD7C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912A90B" w14:textId="799A7064" w:rsidR="00E62303" w:rsidRPr="000D4218" w:rsidRDefault="00FD7CFE" w:rsidP="00067777">
      <w:pPr>
        <w:shd w:val="clear" w:color="auto" w:fill="FFFFFF"/>
        <w:spacing w:line="36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When </w:t>
      </w:r>
      <w:r w:rsidR="00C8171C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</w:rPr>
        <w:t>mentee connect</w:t>
      </w:r>
      <w:r w:rsidR="00C8171C">
        <w:rPr>
          <w:rFonts w:ascii="Times New Roman" w:eastAsia="Times New Roman" w:hAnsi="Times New Roman" w:cs="Times New Roman"/>
          <w:color w:val="000000" w:themeColor="text1"/>
        </w:rPr>
        <w:t>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successfully to </w:t>
      </w:r>
      <w:r w:rsidR="00C8171C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E62303" w:rsidRPr="000D4218">
        <w:rPr>
          <w:rFonts w:ascii="Times New Roman" w:hAnsi="Times New Roman" w:cs="Times New Roman"/>
          <w:color w:val="000000" w:themeColor="text1"/>
        </w:rPr>
        <w:t xml:space="preserve">mentor, </w:t>
      </w:r>
      <w:r w:rsidR="00A442D4">
        <w:rPr>
          <w:rFonts w:ascii="Times New Roman" w:hAnsi="Times New Roman" w:cs="Times New Roman"/>
          <w:color w:val="000000" w:themeColor="text1"/>
        </w:rPr>
        <w:t xml:space="preserve">the mentorship </w:t>
      </w:r>
      <w:r w:rsidR="00E62303" w:rsidRPr="000D4218">
        <w:rPr>
          <w:rFonts w:ascii="Times New Roman" w:hAnsi="Times New Roman" w:cs="Times New Roman"/>
          <w:color w:val="000000" w:themeColor="text1"/>
        </w:rPr>
        <w:t>can open the ability to pursue opportunities</w:t>
      </w:r>
      <w:r w:rsidR="002141E5">
        <w:rPr>
          <w:rFonts w:ascii="Times New Roman" w:hAnsi="Times New Roman" w:cs="Times New Roman"/>
          <w:color w:val="000000" w:themeColor="text1"/>
        </w:rPr>
        <w:t>, gain perspective,</w:t>
      </w:r>
      <w:r w:rsidR="0073128D">
        <w:rPr>
          <w:rFonts w:ascii="Times New Roman" w:hAnsi="Times New Roman" w:cs="Times New Roman"/>
          <w:color w:val="000000" w:themeColor="text1"/>
        </w:rPr>
        <w:t xml:space="preserve"> and </w:t>
      </w:r>
      <w:r w:rsidR="002141E5">
        <w:rPr>
          <w:rFonts w:ascii="Times New Roman" w:hAnsi="Times New Roman" w:cs="Times New Roman"/>
          <w:color w:val="000000" w:themeColor="text1"/>
        </w:rPr>
        <w:t xml:space="preserve">challenge an individual to think in new and creative ways. </w:t>
      </w:r>
      <w:r w:rsidR="0073128D">
        <w:rPr>
          <w:rFonts w:ascii="Times New Roman" w:hAnsi="Times New Roman" w:cs="Times New Roman"/>
          <w:color w:val="000000" w:themeColor="text1"/>
        </w:rPr>
        <w:t xml:space="preserve">The mentor-mentee relationship also </w:t>
      </w:r>
      <w:r w:rsidR="00E62303" w:rsidRPr="000D4218">
        <w:rPr>
          <w:rFonts w:ascii="Times New Roman" w:hAnsi="Times New Roman" w:cs="Times New Roman"/>
          <w:color w:val="000000" w:themeColor="text1"/>
        </w:rPr>
        <w:t>create</w:t>
      </w:r>
      <w:r w:rsidR="0073128D">
        <w:rPr>
          <w:rFonts w:ascii="Times New Roman" w:hAnsi="Times New Roman" w:cs="Times New Roman"/>
          <w:color w:val="000000" w:themeColor="text1"/>
        </w:rPr>
        <w:t>s</w:t>
      </w:r>
      <w:r w:rsidR="00E62303" w:rsidRPr="000D4218">
        <w:rPr>
          <w:rFonts w:ascii="Times New Roman" w:hAnsi="Times New Roman" w:cs="Times New Roman"/>
          <w:color w:val="000000" w:themeColor="text1"/>
        </w:rPr>
        <w:t xml:space="preserve"> a feedback loop that is essential </w:t>
      </w:r>
      <w:r w:rsidR="0089691F">
        <w:rPr>
          <w:rFonts w:ascii="Times New Roman" w:hAnsi="Times New Roman" w:cs="Times New Roman"/>
          <w:color w:val="000000" w:themeColor="text1"/>
        </w:rPr>
        <w:t>to</w:t>
      </w:r>
      <w:r w:rsidR="00E62303" w:rsidRPr="000D4218">
        <w:rPr>
          <w:rFonts w:ascii="Times New Roman" w:hAnsi="Times New Roman" w:cs="Times New Roman"/>
          <w:color w:val="000000" w:themeColor="text1"/>
        </w:rPr>
        <w:t xml:space="preserve"> anyone’s career journey.</w:t>
      </w:r>
    </w:p>
    <w:p w14:paraId="46EF937B" w14:textId="77777777" w:rsidR="00F74B96" w:rsidRDefault="00F74B96" w:rsidP="00F74B96">
      <w:pPr>
        <w:pStyle w:val="NormalWeb"/>
        <w:shd w:val="clear" w:color="auto" w:fill="FCFCFC"/>
        <w:spacing w:before="0" w:beforeAutospacing="0" w:after="0" w:afterAutospacing="0" w:line="360" w:lineRule="auto"/>
        <w:rPr>
          <w:rStyle w:val="Strong"/>
          <w:color w:val="000000" w:themeColor="text1"/>
        </w:rPr>
      </w:pPr>
    </w:p>
    <w:p w14:paraId="7A70BA1F" w14:textId="3AC58798" w:rsidR="00381D0B" w:rsidRPr="000D4218" w:rsidRDefault="00381D0B" w:rsidP="00800F0A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  <w:r w:rsidRPr="000D4218">
        <w:rPr>
          <w:rStyle w:val="Strong"/>
          <w:color w:val="000000" w:themeColor="text1"/>
        </w:rPr>
        <w:t xml:space="preserve">Benefits </w:t>
      </w:r>
      <w:r w:rsidR="00072A9A" w:rsidRPr="000D4218">
        <w:rPr>
          <w:rStyle w:val="Strong"/>
          <w:color w:val="000000" w:themeColor="text1"/>
        </w:rPr>
        <w:t>o</w:t>
      </w:r>
      <w:r w:rsidRPr="000D4218">
        <w:rPr>
          <w:rStyle w:val="Strong"/>
          <w:color w:val="000000" w:themeColor="text1"/>
        </w:rPr>
        <w:t>f Mentoring</w:t>
      </w:r>
    </w:p>
    <w:p w14:paraId="07CC6E57" w14:textId="21AEA9B8" w:rsidR="00EC303D" w:rsidRPr="00EC303D" w:rsidRDefault="00072A9A" w:rsidP="00F009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aving a</w:t>
      </w:r>
      <w:r w:rsidR="00800F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mentor</w:t>
      </w:r>
      <w:r w:rsidR="00800F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being a</w:t>
      </w:r>
      <w:r w:rsidR="00800F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mentor</w:t>
      </w:r>
      <w:r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50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are equally</w:t>
      </w:r>
      <w:r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beneficial</w:t>
      </w:r>
      <w:r w:rsidR="00775C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="001852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both parties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grow and learn</w:t>
      </w:r>
      <w:r w:rsidR="00775C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these relationships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Mentorship is probably the most underrated aspect of building</w:t>
      </w:r>
      <w:r w:rsidR="0018524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career foundation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The guidance </w:t>
      </w:r>
      <w:r w:rsidR="008343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one</w:t>
      </w:r>
      <w:r w:rsidR="0083434C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can potentially receive from a mentor is invaluable</w:t>
      </w:r>
      <w:r w:rsidR="008343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3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mentor’s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ability to help </w:t>
      </w:r>
      <w:r w:rsidR="008343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mentee</w:t>
      </w:r>
      <w:r w:rsidR="0083434C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navigate the unknown paths of </w:t>
      </w:r>
      <w:r w:rsidR="008343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professional </w:t>
      </w:r>
      <w:r w:rsidR="008753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growth</w:t>
      </w:r>
      <w:r w:rsidR="00800F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6F38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define and</w:t>
      </w:r>
      <w:r w:rsidR="00800F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reach </w:t>
      </w:r>
      <w:r w:rsidR="008343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one’s</w:t>
      </w:r>
      <w:r w:rsidR="0083434C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goals more </w:t>
      </w:r>
      <w:r w:rsidR="006F38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effectively</w:t>
      </w:r>
      <w:r w:rsidR="003D56CD" w:rsidRPr="000D421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what makes them so important.</w:t>
      </w:r>
      <w:r w:rsidR="00800F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30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noted in an article in the </w:t>
      </w:r>
      <w:r w:rsidR="00EC303D" w:rsidRPr="00EC30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Jan. 21, 2020</w:t>
      </w:r>
      <w:r w:rsidR="00EC30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EC303D" w:rsidRPr="00EC30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issue of </w:t>
      </w:r>
      <w:r w:rsidR="00EC303D" w:rsidRPr="00EC303D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Harvard Business Review</w:t>
      </w:r>
      <w:r w:rsidR="00EC303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individuals with mentors perform better and advance more quickly in their careers</w:t>
      </w:r>
      <w:r w:rsidR="006553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and </w:t>
      </w:r>
      <w:r w:rsidR="00CF79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they </w:t>
      </w:r>
      <w:r w:rsidR="006553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even have more work-life balance satisfaction.</w:t>
      </w:r>
    </w:p>
    <w:p w14:paraId="62CB8E56" w14:textId="77777777" w:rsidR="00EC303D" w:rsidRDefault="00EC303D" w:rsidP="00F009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835B701" w14:textId="427FB9B2" w:rsidR="009C43EA" w:rsidRPr="009C43EA" w:rsidRDefault="001338F5" w:rsidP="009C43E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Mentors gain as well. </w:t>
      </w:r>
      <w:r w:rsidR="002A3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seasoned careerist can learn from early</w:t>
      </w:r>
      <w:r w:rsidR="002120E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="002A3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or mid-careerists, especially as it relates to tech</w:t>
      </w:r>
      <w:r w:rsidR="0096111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nological advancements</w:t>
      </w:r>
      <w:r w:rsidR="003E6C6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96111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exposure to</w:t>
      </w:r>
      <w:r w:rsidR="00844C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47E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innovative</w:t>
      </w:r>
      <w:r w:rsidR="00844C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47E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healthcare practices</w:t>
      </w:r>
      <w:r w:rsidR="003E6C6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009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009D0">
        <w:rPr>
          <w:rFonts w:ascii="Times New Roman" w:hAnsi="Times New Roman" w:cs="Times New Roman"/>
        </w:rPr>
        <w:t xml:space="preserve">Research published in an August 2013 issue of the </w:t>
      </w:r>
      <w:r w:rsidR="00F009D0">
        <w:rPr>
          <w:rFonts w:ascii="Times New Roman" w:hAnsi="Times New Roman" w:cs="Times New Roman"/>
          <w:i/>
        </w:rPr>
        <w:t xml:space="preserve">Journal of Vocational Behavior </w:t>
      </w:r>
      <w:r w:rsidR="00F009D0">
        <w:rPr>
          <w:rFonts w:ascii="Times New Roman" w:hAnsi="Times New Roman" w:cs="Times New Roman"/>
        </w:rPr>
        <w:t xml:space="preserve">found that mentors </w:t>
      </w:r>
      <w:r w:rsidR="000B6A2B">
        <w:rPr>
          <w:rFonts w:ascii="Times New Roman" w:hAnsi="Times New Roman" w:cs="Times New Roman"/>
        </w:rPr>
        <w:t>experience increased</w:t>
      </w:r>
      <w:r w:rsidR="00F009D0">
        <w:rPr>
          <w:rFonts w:ascii="Times New Roman" w:hAnsi="Times New Roman" w:cs="Times New Roman"/>
        </w:rPr>
        <w:t xml:space="preserve"> </w:t>
      </w:r>
      <w:r w:rsidR="00F009D0" w:rsidRPr="00671480">
        <w:rPr>
          <w:rFonts w:ascii="Times New Roman" w:hAnsi="Times New Roman" w:cs="Times New Roman"/>
        </w:rPr>
        <w:t>job satisfaction, organizational commitment, job performance</w:t>
      </w:r>
      <w:r w:rsidR="00F009D0">
        <w:rPr>
          <w:rFonts w:ascii="Times New Roman" w:hAnsi="Times New Roman" w:cs="Times New Roman"/>
        </w:rPr>
        <w:t xml:space="preserve"> </w:t>
      </w:r>
      <w:r w:rsidR="00F009D0" w:rsidRPr="00671480">
        <w:rPr>
          <w:rFonts w:ascii="Times New Roman" w:hAnsi="Times New Roman" w:cs="Times New Roman"/>
        </w:rPr>
        <w:t>and career success</w:t>
      </w:r>
      <w:del w:id="0" w:author="Gina LaMantia" w:date="2021-08-22T14:32:00Z">
        <w:r w:rsidR="00F009D0" w:rsidDel="0028037A">
          <w:rPr>
            <w:rFonts w:ascii="Times New Roman" w:hAnsi="Times New Roman" w:cs="Times New Roman"/>
          </w:rPr>
          <w:delText>, among other benefits</w:delText>
        </w:r>
      </w:del>
      <w:r w:rsidR="00F009D0">
        <w:rPr>
          <w:rFonts w:ascii="Times New Roman" w:hAnsi="Times New Roman" w:cs="Times New Roman"/>
        </w:rPr>
        <w:t xml:space="preserve">. </w:t>
      </w:r>
      <w:r w:rsidR="009C43EA" w:rsidRPr="009C43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Despite these benefits, however, while 76% of working professionals believe mentors are important to professional growth, more than 54% are not engaged currently in a mentorship relationship, according to research conducted in 2018 by Olivet Nazarene University and featured in the Jan. 21, 2020</w:t>
      </w:r>
      <w:r w:rsidR="000840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9C43EA" w:rsidRPr="009C43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issue of</w:t>
      </w:r>
      <w:r w:rsidR="003638E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C43EA" w:rsidRPr="009C43E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Harvard Business Review</w:t>
      </w:r>
      <w:r w:rsidR="009C43EA" w:rsidRPr="009C43E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7B6A099" w14:textId="77777777" w:rsidR="00DA21F0" w:rsidRDefault="00DA21F0" w:rsidP="00604FD0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</w:p>
    <w:p w14:paraId="545E05A2" w14:textId="5AA4C253" w:rsidR="009E1106" w:rsidRDefault="00530689" w:rsidP="00604FD0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We know that navigat</w:t>
      </w:r>
      <w:r w:rsidR="003B4A1F">
        <w:rPr>
          <w:color w:val="000000" w:themeColor="text1"/>
        </w:rPr>
        <w:t>ing</w:t>
      </w:r>
      <w:r>
        <w:rPr>
          <w:color w:val="000000" w:themeColor="text1"/>
        </w:rPr>
        <w:t xml:space="preserve"> today’s complex, changing business landscape</w:t>
      </w:r>
      <w:r w:rsidRPr="000D4218" w:rsidDel="005253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requires a </w:t>
      </w:r>
      <w:r w:rsidR="00381D0B" w:rsidRPr="000D4218">
        <w:rPr>
          <w:color w:val="000000" w:themeColor="text1"/>
        </w:rPr>
        <w:t>combination of soft and hard skills</w:t>
      </w:r>
      <w:r w:rsidR="0052534B">
        <w:rPr>
          <w:color w:val="000000" w:themeColor="text1"/>
        </w:rPr>
        <w:t>.</w:t>
      </w:r>
      <w:r w:rsidR="00381D0B" w:rsidRPr="000D4218">
        <w:rPr>
          <w:color w:val="000000" w:themeColor="text1"/>
        </w:rPr>
        <w:t xml:space="preserve"> Having a mentor</w:t>
      </w:r>
      <w:r w:rsidR="00BE6328">
        <w:rPr>
          <w:color w:val="000000" w:themeColor="text1"/>
        </w:rPr>
        <w:t xml:space="preserve"> </w:t>
      </w:r>
      <w:r w:rsidR="00381D0B" w:rsidRPr="000D4218">
        <w:rPr>
          <w:color w:val="000000" w:themeColor="text1"/>
        </w:rPr>
        <w:t>provides an opportunity to glean an understanding of the best ways to accomplish this.</w:t>
      </w:r>
      <w:r w:rsidR="007F687B" w:rsidRPr="000D4218">
        <w:rPr>
          <w:color w:val="000000" w:themeColor="text1"/>
        </w:rPr>
        <w:t xml:space="preserve"> </w:t>
      </w:r>
      <w:r w:rsidR="00F14919" w:rsidRPr="000D4218">
        <w:rPr>
          <w:color w:val="000000" w:themeColor="text1"/>
        </w:rPr>
        <w:t>There are valuable</w:t>
      </w:r>
      <w:r w:rsidR="00CA0614">
        <w:rPr>
          <w:color w:val="000000" w:themeColor="text1"/>
        </w:rPr>
        <w:t xml:space="preserve"> lessons to be learned by all</w:t>
      </w:r>
      <w:r w:rsidR="00F27386">
        <w:rPr>
          <w:color w:val="000000" w:themeColor="text1"/>
        </w:rPr>
        <w:t xml:space="preserve">, </w:t>
      </w:r>
      <w:r w:rsidR="00CA0614">
        <w:rPr>
          <w:color w:val="000000" w:themeColor="text1"/>
        </w:rPr>
        <w:t>esp</w:t>
      </w:r>
      <w:r w:rsidR="00F14919" w:rsidRPr="000D4218">
        <w:rPr>
          <w:color w:val="000000" w:themeColor="text1"/>
        </w:rPr>
        <w:t>ecially during uncertain times.</w:t>
      </w:r>
      <w:r w:rsidR="006B368E">
        <w:rPr>
          <w:color w:val="000000" w:themeColor="text1"/>
        </w:rPr>
        <w:t xml:space="preserve"> Ev</w:t>
      </w:r>
      <w:r w:rsidR="009E1106">
        <w:rPr>
          <w:color w:val="000000" w:themeColor="text1"/>
        </w:rPr>
        <w:t xml:space="preserve">en a highly sought-after professional </w:t>
      </w:r>
      <w:r w:rsidR="009E1106" w:rsidRPr="000D4218">
        <w:rPr>
          <w:color w:val="000000" w:themeColor="text1"/>
        </w:rPr>
        <w:t xml:space="preserve">may come to a point where </w:t>
      </w:r>
      <w:r w:rsidR="009E1106">
        <w:rPr>
          <w:color w:val="000000" w:themeColor="text1"/>
        </w:rPr>
        <w:t xml:space="preserve">career </w:t>
      </w:r>
      <w:r w:rsidR="009E1106" w:rsidRPr="000D4218">
        <w:rPr>
          <w:color w:val="000000" w:themeColor="text1"/>
        </w:rPr>
        <w:t>progression stall</w:t>
      </w:r>
      <w:r w:rsidR="009E1106">
        <w:rPr>
          <w:color w:val="000000" w:themeColor="text1"/>
        </w:rPr>
        <w:t xml:space="preserve">s. A mentorship connection in this instance can </w:t>
      </w:r>
      <w:r w:rsidR="009E1106" w:rsidRPr="000D4218">
        <w:rPr>
          <w:color w:val="000000" w:themeColor="text1"/>
        </w:rPr>
        <w:t xml:space="preserve">help </w:t>
      </w:r>
      <w:r w:rsidR="00915FE0">
        <w:rPr>
          <w:color w:val="000000" w:themeColor="text1"/>
        </w:rPr>
        <w:t xml:space="preserve">illuminate and </w:t>
      </w:r>
      <w:r w:rsidR="009E1106" w:rsidRPr="000D4218">
        <w:rPr>
          <w:color w:val="000000" w:themeColor="text1"/>
        </w:rPr>
        <w:t>break through the barriers.</w:t>
      </w:r>
    </w:p>
    <w:p w14:paraId="5EE0CE36" w14:textId="7519C998" w:rsidR="009E1106" w:rsidRDefault="009E1106" w:rsidP="009E1106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</w:p>
    <w:p w14:paraId="38AE8650" w14:textId="77777777" w:rsidR="00DE1688" w:rsidRDefault="00FC69BE" w:rsidP="00604FD0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Org</w:t>
      </w:r>
      <w:r w:rsidR="00485B29">
        <w:rPr>
          <w:color w:val="000000" w:themeColor="text1"/>
        </w:rPr>
        <w:t>a</w:t>
      </w:r>
      <w:r>
        <w:rPr>
          <w:color w:val="000000" w:themeColor="text1"/>
        </w:rPr>
        <w:t xml:space="preserve">nizations also benefit when their </w:t>
      </w:r>
      <w:r w:rsidR="00381D0B" w:rsidRPr="000D4218">
        <w:rPr>
          <w:color w:val="000000" w:themeColor="text1"/>
        </w:rPr>
        <w:t>employees</w:t>
      </w:r>
      <w:r w:rsidR="007B7BD7">
        <w:rPr>
          <w:color w:val="000000" w:themeColor="text1"/>
        </w:rPr>
        <w:t xml:space="preserve"> and members</w:t>
      </w:r>
      <w:r w:rsidR="00485B29">
        <w:rPr>
          <w:color w:val="000000" w:themeColor="text1"/>
        </w:rPr>
        <w:t xml:space="preserve"> engage in mentoring relationships. </w:t>
      </w:r>
      <w:r w:rsidR="006D0A8E">
        <w:rPr>
          <w:color w:val="000000" w:themeColor="text1"/>
        </w:rPr>
        <w:t xml:space="preserve">The guidance imparted by a mentor might allow the mentee to </w:t>
      </w:r>
      <w:r w:rsidR="00381D0B" w:rsidRPr="000D4218">
        <w:rPr>
          <w:color w:val="000000" w:themeColor="text1"/>
        </w:rPr>
        <w:t xml:space="preserve">take on </w:t>
      </w:r>
      <w:r w:rsidR="006D0A8E">
        <w:rPr>
          <w:color w:val="000000" w:themeColor="text1"/>
        </w:rPr>
        <w:t xml:space="preserve">new </w:t>
      </w:r>
      <w:r w:rsidR="00381D0B" w:rsidRPr="000D4218">
        <w:rPr>
          <w:color w:val="000000" w:themeColor="text1"/>
        </w:rPr>
        <w:t>career opportunities</w:t>
      </w:r>
      <w:r w:rsidR="007A1713">
        <w:rPr>
          <w:color w:val="000000" w:themeColor="text1"/>
        </w:rPr>
        <w:t xml:space="preserve">, seek additional </w:t>
      </w:r>
      <w:r w:rsidR="00923ADE">
        <w:rPr>
          <w:color w:val="000000" w:themeColor="text1"/>
        </w:rPr>
        <w:t xml:space="preserve">training or </w:t>
      </w:r>
      <w:r w:rsidR="00B238B6">
        <w:rPr>
          <w:color w:val="000000" w:themeColor="text1"/>
        </w:rPr>
        <w:t xml:space="preserve">pursue advancement </w:t>
      </w:r>
      <w:r w:rsidR="00BE02F4">
        <w:rPr>
          <w:color w:val="000000" w:themeColor="text1"/>
        </w:rPr>
        <w:t xml:space="preserve">as </w:t>
      </w:r>
      <w:r w:rsidR="00885BA1">
        <w:rPr>
          <w:color w:val="000000" w:themeColor="text1"/>
        </w:rPr>
        <w:t xml:space="preserve">an ACHE </w:t>
      </w:r>
      <w:r w:rsidR="0025028B">
        <w:rPr>
          <w:color w:val="000000" w:themeColor="text1"/>
        </w:rPr>
        <w:t>F</w:t>
      </w:r>
      <w:r w:rsidR="00885BA1">
        <w:rPr>
          <w:color w:val="000000" w:themeColor="text1"/>
        </w:rPr>
        <w:t>ellow</w:t>
      </w:r>
      <w:r w:rsidR="0025028B">
        <w:rPr>
          <w:color w:val="000000" w:themeColor="text1"/>
        </w:rPr>
        <w:t>,</w:t>
      </w:r>
      <w:r w:rsidR="00885BA1">
        <w:rPr>
          <w:color w:val="000000" w:themeColor="text1"/>
        </w:rPr>
        <w:t xml:space="preserve"> for example</w:t>
      </w:r>
      <w:r w:rsidR="00381D0B" w:rsidRPr="000D4218">
        <w:rPr>
          <w:color w:val="000000" w:themeColor="text1"/>
        </w:rPr>
        <w:t>.</w:t>
      </w:r>
    </w:p>
    <w:p w14:paraId="72F4D15E" w14:textId="77777777" w:rsidR="00DE1688" w:rsidRDefault="00DE1688" w:rsidP="00604FD0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</w:p>
    <w:p w14:paraId="43C135ED" w14:textId="1A636A61" w:rsidR="00381D0B" w:rsidRDefault="006D0A8E" w:rsidP="00604FD0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Mentoring might also improve an employee’s </w:t>
      </w:r>
      <w:r w:rsidR="00E62303" w:rsidRPr="000D4218">
        <w:rPr>
          <w:color w:val="000000" w:themeColor="text1"/>
        </w:rPr>
        <w:t>confidence and</w:t>
      </w:r>
      <w:r w:rsidR="00381D0B" w:rsidRPr="000D42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provide </w:t>
      </w:r>
      <w:r w:rsidR="00F14919" w:rsidRPr="000D4218">
        <w:rPr>
          <w:color w:val="000000" w:themeColor="text1"/>
        </w:rPr>
        <w:t>clarity with</w:t>
      </w:r>
      <w:r w:rsidR="00381D0B" w:rsidRPr="000D4218">
        <w:rPr>
          <w:color w:val="000000" w:themeColor="text1"/>
        </w:rPr>
        <w:t xml:space="preserve"> </w:t>
      </w:r>
      <w:r w:rsidR="00885BA1">
        <w:rPr>
          <w:color w:val="000000" w:themeColor="text1"/>
        </w:rPr>
        <w:t xml:space="preserve">continuous learning objectives and </w:t>
      </w:r>
      <w:r w:rsidR="00381D0B" w:rsidRPr="000D4218">
        <w:rPr>
          <w:color w:val="000000" w:themeColor="text1"/>
        </w:rPr>
        <w:t>goal</w:t>
      </w:r>
      <w:r w:rsidR="00F14919" w:rsidRPr="000D4218">
        <w:rPr>
          <w:color w:val="000000" w:themeColor="text1"/>
        </w:rPr>
        <w:t xml:space="preserve"> setting</w:t>
      </w:r>
      <w:r w:rsidR="00381D0B" w:rsidRPr="000D4218">
        <w:rPr>
          <w:color w:val="000000" w:themeColor="text1"/>
        </w:rPr>
        <w:t xml:space="preserve">. </w:t>
      </w:r>
      <w:r w:rsidR="00C9378A">
        <w:rPr>
          <w:color w:val="000000" w:themeColor="text1"/>
        </w:rPr>
        <w:t xml:space="preserve">Mentoring programs can enable organizations to </w:t>
      </w:r>
      <w:r w:rsidR="00487F38" w:rsidRPr="000D4218">
        <w:rPr>
          <w:color w:val="000000" w:themeColor="text1"/>
        </w:rPr>
        <w:t xml:space="preserve">harness </w:t>
      </w:r>
      <w:r w:rsidR="00E42652">
        <w:rPr>
          <w:color w:val="000000" w:themeColor="text1"/>
        </w:rPr>
        <w:t xml:space="preserve">their organization’s </w:t>
      </w:r>
      <w:r w:rsidR="00487F38" w:rsidRPr="000D4218">
        <w:rPr>
          <w:color w:val="000000" w:themeColor="text1"/>
        </w:rPr>
        <w:t>talent</w:t>
      </w:r>
      <w:r w:rsidR="00E42652">
        <w:rPr>
          <w:color w:val="000000" w:themeColor="text1"/>
        </w:rPr>
        <w:t xml:space="preserve"> more</w:t>
      </w:r>
      <w:r w:rsidR="00381D0B" w:rsidRPr="000D4218">
        <w:rPr>
          <w:color w:val="000000" w:themeColor="text1"/>
        </w:rPr>
        <w:t xml:space="preserve"> effectively and </w:t>
      </w:r>
      <w:r w:rsidR="00F11679">
        <w:rPr>
          <w:color w:val="000000" w:themeColor="text1"/>
        </w:rPr>
        <w:t xml:space="preserve">deepen </w:t>
      </w:r>
      <w:r w:rsidR="00381D0B" w:rsidRPr="000D4218">
        <w:rPr>
          <w:color w:val="000000" w:themeColor="text1"/>
        </w:rPr>
        <w:t>employee engagemen</w:t>
      </w:r>
      <w:r w:rsidR="00487F38" w:rsidRPr="000D4218">
        <w:rPr>
          <w:color w:val="000000" w:themeColor="text1"/>
        </w:rPr>
        <w:t xml:space="preserve">t, </w:t>
      </w:r>
      <w:r w:rsidR="00F0147C" w:rsidRPr="000D4218">
        <w:rPr>
          <w:color w:val="000000" w:themeColor="text1"/>
        </w:rPr>
        <w:t>retention</w:t>
      </w:r>
      <w:r w:rsidR="00487F38" w:rsidRPr="000D4218">
        <w:rPr>
          <w:color w:val="000000" w:themeColor="text1"/>
        </w:rPr>
        <w:t xml:space="preserve"> and organizational contribution.</w:t>
      </w:r>
    </w:p>
    <w:p w14:paraId="363DFF5D" w14:textId="77777777" w:rsidR="00F74B96" w:rsidRPr="000D4218" w:rsidRDefault="00F74B96" w:rsidP="00C71334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</w:p>
    <w:p w14:paraId="663EAF92" w14:textId="77491FAA" w:rsidR="00381D0B" w:rsidRDefault="00381D0B" w:rsidP="00F74B96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  <w:r w:rsidRPr="000D4218">
        <w:rPr>
          <w:color w:val="000000" w:themeColor="text1"/>
        </w:rPr>
        <w:t xml:space="preserve">Mentorship also lends a voice to many who </w:t>
      </w:r>
      <w:r w:rsidR="00810BFD">
        <w:rPr>
          <w:color w:val="000000" w:themeColor="text1"/>
        </w:rPr>
        <w:t>encounter</w:t>
      </w:r>
      <w:r w:rsidR="00E75668">
        <w:rPr>
          <w:color w:val="000000" w:themeColor="text1"/>
        </w:rPr>
        <w:t xml:space="preserve"> issues</w:t>
      </w:r>
      <w:r w:rsidR="00163561">
        <w:rPr>
          <w:color w:val="000000" w:themeColor="text1"/>
        </w:rPr>
        <w:t xml:space="preserve"> commonly experienced by those from diverse backgrounds</w:t>
      </w:r>
      <w:r w:rsidR="00D800D5">
        <w:rPr>
          <w:color w:val="000000" w:themeColor="text1"/>
        </w:rPr>
        <w:t xml:space="preserve"> such as implicit bias</w:t>
      </w:r>
      <w:r w:rsidR="009D4B7F">
        <w:rPr>
          <w:color w:val="000000" w:themeColor="text1"/>
        </w:rPr>
        <w:t xml:space="preserve">, stereotypes and identity backlash. </w:t>
      </w:r>
      <w:r w:rsidRPr="000D4218">
        <w:rPr>
          <w:color w:val="000000" w:themeColor="text1"/>
        </w:rPr>
        <w:t xml:space="preserve">Having a wide variety of </w:t>
      </w:r>
      <w:r w:rsidR="00C71334">
        <w:rPr>
          <w:color w:val="000000" w:themeColor="text1"/>
        </w:rPr>
        <w:t xml:space="preserve">diverse </w:t>
      </w:r>
      <w:r w:rsidRPr="000D4218">
        <w:rPr>
          <w:color w:val="000000" w:themeColor="text1"/>
        </w:rPr>
        <w:t xml:space="preserve">voices around the table is extremely beneficial to running any business or project because it brings different solutions and perspectives that translate </w:t>
      </w:r>
      <w:r w:rsidR="00484507">
        <w:rPr>
          <w:color w:val="000000" w:themeColor="text1"/>
        </w:rPr>
        <w:t>to</w:t>
      </w:r>
      <w:r w:rsidR="00484507" w:rsidRPr="000D4218">
        <w:rPr>
          <w:color w:val="000000" w:themeColor="text1"/>
        </w:rPr>
        <w:t xml:space="preserve"> </w:t>
      </w:r>
      <w:r w:rsidRPr="000D4218">
        <w:rPr>
          <w:color w:val="000000" w:themeColor="text1"/>
        </w:rPr>
        <w:t>direct success and, in turn, result</w:t>
      </w:r>
      <w:r w:rsidR="00056CFE">
        <w:rPr>
          <w:color w:val="000000" w:themeColor="text1"/>
        </w:rPr>
        <w:t>s</w:t>
      </w:r>
      <w:r w:rsidRPr="000D4218">
        <w:rPr>
          <w:color w:val="000000" w:themeColor="text1"/>
        </w:rPr>
        <w:t xml:space="preserve"> in a positive cascading effect.</w:t>
      </w:r>
      <w:r w:rsidR="00213ADD">
        <w:rPr>
          <w:color w:val="000000" w:themeColor="text1"/>
        </w:rPr>
        <w:t xml:space="preserve"> Mentoring members</w:t>
      </w:r>
      <w:r w:rsidR="004816B2">
        <w:rPr>
          <w:color w:val="000000" w:themeColor="text1"/>
        </w:rPr>
        <w:t xml:space="preserve"> of historically underrepresented groups remains a critical component of</w:t>
      </w:r>
      <w:r w:rsidR="00281D74">
        <w:rPr>
          <w:color w:val="000000" w:themeColor="text1"/>
        </w:rPr>
        <w:t xml:space="preserve"> ACHE’s mentoring program and </w:t>
      </w:r>
      <w:r w:rsidR="00E91012">
        <w:rPr>
          <w:color w:val="000000" w:themeColor="text1"/>
        </w:rPr>
        <w:t>a key strategy</w:t>
      </w:r>
      <w:r w:rsidR="00F46F60">
        <w:rPr>
          <w:color w:val="000000" w:themeColor="text1"/>
        </w:rPr>
        <w:t xml:space="preserve"> to </w:t>
      </w:r>
      <w:r w:rsidR="00BE31CA">
        <w:rPr>
          <w:color w:val="000000" w:themeColor="text1"/>
        </w:rPr>
        <w:t xml:space="preserve">inspire </w:t>
      </w:r>
      <w:r w:rsidR="00795DB0">
        <w:rPr>
          <w:color w:val="000000" w:themeColor="text1"/>
        </w:rPr>
        <w:t>diverse</w:t>
      </w:r>
      <w:r w:rsidR="004949F2">
        <w:rPr>
          <w:color w:val="000000" w:themeColor="text1"/>
        </w:rPr>
        <w:t xml:space="preserve"> and inclusive </w:t>
      </w:r>
      <w:r w:rsidR="00BE31CA">
        <w:rPr>
          <w:color w:val="000000" w:themeColor="text1"/>
        </w:rPr>
        <w:t>healthcare</w:t>
      </w:r>
      <w:r w:rsidR="00190434">
        <w:rPr>
          <w:color w:val="000000" w:themeColor="text1"/>
        </w:rPr>
        <w:t xml:space="preserve"> leadership</w:t>
      </w:r>
      <w:r w:rsidR="00BE31CA">
        <w:rPr>
          <w:color w:val="000000" w:themeColor="text1"/>
        </w:rPr>
        <w:t xml:space="preserve"> </w:t>
      </w:r>
      <w:r w:rsidR="005B7944">
        <w:rPr>
          <w:color w:val="000000" w:themeColor="text1"/>
        </w:rPr>
        <w:t>at all levels.</w:t>
      </w:r>
    </w:p>
    <w:p w14:paraId="51775DAD" w14:textId="77777777" w:rsidR="00F74B96" w:rsidRPr="000D4218" w:rsidRDefault="00F74B96" w:rsidP="00F2249F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</w:p>
    <w:p w14:paraId="5CB1A9E7" w14:textId="744D1287" w:rsidR="00381D0B" w:rsidRPr="000D4218" w:rsidRDefault="00381D0B" w:rsidP="00F2249F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D421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What Makes </w:t>
      </w:r>
      <w:r w:rsidR="00F0147C" w:rsidRPr="000D4218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 w:rsidRPr="000D421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Good Mentor?</w:t>
      </w:r>
    </w:p>
    <w:p w14:paraId="26CFECF2" w14:textId="71A76618" w:rsidR="00381D0B" w:rsidRDefault="00381D0B" w:rsidP="00F74B96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D4218">
        <w:rPr>
          <w:rFonts w:ascii="Times New Roman" w:eastAsia="Times New Roman" w:hAnsi="Times New Roman" w:cs="Times New Roman"/>
          <w:color w:val="000000" w:themeColor="text1"/>
        </w:rPr>
        <w:t>Generally, a good mentor is someone who is motivated and energized, cares about developing others</w:t>
      </w:r>
      <w:r w:rsidR="00F2249F">
        <w:rPr>
          <w:rFonts w:ascii="Times New Roman" w:eastAsia="Times New Roman" w:hAnsi="Times New Roman" w:cs="Times New Roman"/>
          <w:color w:val="000000" w:themeColor="text1"/>
        </w:rPr>
        <w:t>, is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2FD8">
        <w:rPr>
          <w:rFonts w:ascii="Times New Roman" w:eastAsia="Times New Roman" w:hAnsi="Times New Roman" w:cs="Times New Roman"/>
          <w:color w:val="000000" w:themeColor="text1"/>
        </w:rPr>
        <w:t>a good listener</w:t>
      </w:r>
      <w:r w:rsidR="0085149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and is willing to commit their time</w:t>
      </w:r>
      <w:r w:rsidR="00F27386">
        <w:rPr>
          <w:rFonts w:ascii="Times New Roman" w:eastAsia="Times New Roman" w:hAnsi="Times New Roman" w:cs="Times New Roman"/>
          <w:color w:val="000000" w:themeColor="text1"/>
        </w:rPr>
        <w:t>. An engaged m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entee</w:t>
      </w:r>
      <w:r w:rsidR="005400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27386">
        <w:rPr>
          <w:rFonts w:ascii="Times New Roman" w:eastAsia="Times New Roman" w:hAnsi="Times New Roman" w:cs="Times New Roman"/>
          <w:color w:val="000000" w:themeColor="text1"/>
        </w:rPr>
        <w:t xml:space="preserve">is one who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dedicate</w:t>
      </w:r>
      <w:r w:rsidR="00F27386">
        <w:rPr>
          <w:rFonts w:ascii="Times New Roman" w:eastAsia="Times New Roman" w:hAnsi="Times New Roman" w:cs="Times New Roman"/>
          <w:color w:val="000000" w:themeColor="text1"/>
        </w:rPr>
        <w:t>s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27386">
        <w:rPr>
          <w:rFonts w:ascii="Times New Roman" w:eastAsia="Times New Roman" w:hAnsi="Times New Roman" w:cs="Times New Roman"/>
          <w:color w:val="000000" w:themeColor="text1"/>
        </w:rPr>
        <w:t>the necessary t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ime and energy to be mentored properly.</w:t>
      </w:r>
      <w:r w:rsidR="0054001E">
        <w:rPr>
          <w:rFonts w:ascii="Times New Roman" w:eastAsia="Times New Roman" w:hAnsi="Times New Roman" w:cs="Times New Roman"/>
          <w:color w:val="000000" w:themeColor="text1"/>
        </w:rPr>
        <w:t xml:space="preserve"> A mentoring relationship is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most effective when there is a good match between the mentor and mentee</w:t>
      </w:r>
      <w:r w:rsidR="00B307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="00B90432">
        <w:rPr>
          <w:rFonts w:ascii="Times New Roman" w:eastAsia="Times New Roman" w:hAnsi="Times New Roman" w:cs="Times New Roman"/>
          <w:color w:val="000000" w:themeColor="text1"/>
        </w:rPr>
        <w:t xml:space="preserve">areas such as 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backgrounds, skill sets</w:t>
      </w:r>
      <w:r w:rsidR="00F27386">
        <w:rPr>
          <w:rFonts w:ascii="Times New Roman" w:eastAsia="Times New Roman" w:hAnsi="Times New Roman" w:cs="Times New Roman"/>
          <w:color w:val="000000" w:themeColor="text1"/>
        </w:rPr>
        <w:t xml:space="preserve"> and e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>xperience</w:t>
      </w:r>
      <w:r w:rsidR="00F273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A57AC">
        <w:rPr>
          <w:rFonts w:ascii="Times New Roman" w:eastAsia="Times New Roman" w:hAnsi="Times New Roman" w:cs="Times New Roman"/>
          <w:color w:val="000000" w:themeColor="text1"/>
        </w:rPr>
        <w:t>facing similar challenges or</w:t>
      </w:r>
      <w:r w:rsidRPr="000D4218">
        <w:rPr>
          <w:rFonts w:ascii="Times New Roman" w:eastAsia="Times New Roman" w:hAnsi="Times New Roman" w:cs="Times New Roman"/>
          <w:color w:val="000000" w:themeColor="text1"/>
        </w:rPr>
        <w:t xml:space="preserve"> roles.</w:t>
      </w:r>
    </w:p>
    <w:p w14:paraId="4C89787F" w14:textId="77777777" w:rsidR="00F74B96" w:rsidRPr="000D4218" w:rsidRDefault="00F74B96" w:rsidP="00F2249F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0FCE60A" w14:textId="49C793D3" w:rsidR="00072A9A" w:rsidRPr="000D4218" w:rsidRDefault="00072A9A" w:rsidP="00604FD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 xml:space="preserve">A mentor is </w:t>
      </w:r>
      <w:r w:rsidR="00F0147C"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also 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someone with knowledge and experience in</w:t>
      </w:r>
      <w:r w:rsidR="00D000F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the mentee’s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desired </w:t>
      </w:r>
      <w:r w:rsidR="005A166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industry</w:t>
      </w:r>
      <w:r w:rsidR="0013584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who is 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willing to share this knowledge to help </w:t>
      </w:r>
      <w:r w:rsidR="00D5163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the mentee</w:t>
      </w:r>
      <w:r w:rsidR="00F2249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achieve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F2738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his or her</w:t>
      </w:r>
      <w:r w:rsidR="00D51633"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goals. </w:t>
      </w:r>
      <w:r w:rsidR="0068701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 good mentor asks the right questions</w:t>
      </w:r>
      <w:r w:rsidR="009B1FF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so the mentee </w:t>
      </w:r>
      <w:r w:rsidR="0053020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can critically </w:t>
      </w:r>
      <w:r w:rsidR="00B41EF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think about important decisions and </w:t>
      </w:r>
      <w:r w:rsidR="009B1FF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produce his or her own answers. 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 mentor should be someone who has achieved a level of success that </w:t>
      </w:r>
      <w:r w:rsidR="007F797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the mentee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envision</w:t>
      </w:r>
      <w:r w:rsidR="007F797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</w:t>
      </w:r>
      <w:r w:rsidR="001945E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and s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omeone who can challenge and push </w:t>
      </w:r>
      <w:r w:rsidR="001945E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the mentee</w:t>
      </w:r>
      <w:r w:rsidR="001945E4"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0D421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 ways other people can’t.</w:t>
      </w:r>
      <w:r w:rsidR="005B502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9546A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The mentor</w:t>
      </w:r>
      <w:r w:rsidR="00382A5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is a </w:t>
      </w:r>
      <w:r w:rsidR="00567CB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continuous </w:t>
      </w:r>
      <w:r w:rsidR="00382A5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source of encouragement and support</w:t>
      </w:r>
      <w:r w:rsidR="00567CB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</w:p>
    <w:p w14:paraId="416802DE" w14:textId="77777777" w:rsidR="00F0147C" w:rsidRPr="000D4218" w:rsidRDefault="00F0147C" w:rsidP="00F2249F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CB5EE2" w14:textId="73372429" w:rsidR="00F0147C" w:rsidRPr="000D4218" w:rsidRDefault="0073019C" w:rsidP="00F2249F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Mentorin</w:t>
      </w:r>
      <w:r w:rsidR="00C823A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g’s </w:t>
      </w:r>
      <w:r w:rsidR="00C823AF" w:rsidRPr="000D4218">
        <w:rPr>
          <w:rFonts w:ascii="Times New Roman" w:eastAsia="Times New Roman" w:hAnsi="Times New Roman" w:cs="Times New Roman"/>
          <w:b/>
          <w:bCs/>
          <w:color w:val="000000" w:themeColor="text1"/>
        </w:rPr>
        <w:t>Basic Building Blocks</w:t>
      </w:r>
    </w:p>
    <w:p w14:paraId="70BC975A" w14:textId="742CDB0B" w:rsidR="00444784" w:rsidRDefault="00A40E8F" w:rsidP="00F74B96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F0147C" w:rsidRPr="000D4218">
        <w:rPr>
          <w:rFonts w:ascii="Times New Roman" w:eastAsia="Times New Roman" w:hAnsi="Times New Roman" w:cs="Times New Roman"/>
          <w:color w:val="000000" w:themeColor="text1"/>
        </w:rPr>
        <w:t xml:space="preserve"> strong mentorship is built on 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trust, is discreet and respects confidentiality. </w:t>
      </w: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mentee should feel safe and</w:t>
      </w:r>
      <w:r w:rsidR="00CD14CE">
        <w:rPr>
          <w:rFonts w:ascii="Times New Roman" w:eastAsia="Times New Roman" w:hAnsi="Times New Roman" w:cs="Times New Roman"/>
          <w:color w:val="000000" w:themeColor="text1"/>
        </w:rPr>
        <w:t xml:space="preserve"> comfortable 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>shar</w:t>
      </w:r>
      <w:r w:rsidR="00CD14CE">
        <w:rPr>
          <w:rFonts w:ascii="Times New Roman" w:eastAsia="Times New Roman" w:hAnsi="Times New Roman" w:cs="Times New Roman"/>
          <w:color w:val="000000" w:themeColor="text1"/>
        </w:rPr>
        <w:t>ing with a mentor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in frank</w:t>
      </w:r>
      <w:r w:rsidR="00CD14CE">
        <w:rPr>
          <w:rFonts w:ascii="Times New Roman" w:eastAsia="Times New Roman" w:hAnsi="Times New Roman" w:cs="Times New Roman"/>
          <w:color w:val="000000" w:themeColor="text1"/>
        </w:rPr>
        <w:t>,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transparent conversation</w:t>
      </w:r>
      <w:r w:rsidR="00CD14CE">
        <w:rPr>
          <w:rFonts w:ascii="Times New Roman" w:eastAsia="Times New Roman" w:hAnsi="Times New Roman" w:cs="Times New Roman"/>
          <w:color w:val="000000" w:themeColor="text1"/>
        </w:rPr>
        <w:t>s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D14CE">
        <w:rPr>
          <w:rFonts w:ascii="Times New Roman" w:eastAsia="Times New Roman" w:hAnsi="Times New Roman" w:cs="Times New Roman"/>
          <w:color w:val="000000" w:themeColor="text1"/>
        </w:rPr>
        <w:t>The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best mentors </w:t>
      </w:r>
      <w:r w:rsidR="00CD14CE">
        <w:rPr>
          <w:rFonts w:ascii="Times New Roman" w:eastAsia="Times New Roman" w:hAnsi="Times New Roman" w:cs="Times New Roman"/>
          <w:color w:val="000000" w:themeColor="text1"/>
        </w:rPr>
        <w:t>don’t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hesitate </w:t>
      </w:r>
      <w:r w:rsidR="00FF6CBE">
        <w:rPr>
          <w:rFonts w:ascii="Times New Roman" w:eastAsia="Times New Roman" w:hAnsi="Times New Roman" w:cs="Times New Roman"/>
          <w:color w:val="000000" w:themeColor="text1"/>
        </w:rPr>
        <w:t>to</w:t>
      </w:r>
      <w:r w:rsidR="00FF6CBE" w:rsidRPr="000D42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>highlight weaknesses and provid</w:t>
      </w:r>
      <w:r w:rsidR="00FF6CBE">
        <w:rPr>
          <w:rFonts w:ascii="Times New Roman" w:eastAsia="Times New Roman" w:hAnsi="Times New Roman" w:cs="Times New Roman"/>
          <w:color w:val="000000" w:themeColor="text1"/>
        </w:rPr>
        <w:t>e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 xml:space="preserve"> critiques</w:t>
      </w:r>
      <w:r w:rsidR="00A2415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72A9A" w:rsidRPr="000D4218">
        <w:rPr>
          <w:rFonts w:ascii="Times New Roman" w:eastAsia="Times New Roman" w:hAnsi="Times New Roman" w:cs="Times New Roman"/>
          <w:color w:val="000000" w:themeColor="text1"/>
        </w:rPr>
        <w:t>in a constructive manner.</w:t>
      </w:r>
      <w:r w:rsidR="00F945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A00D7">
        <w:rPr>
          <w:rFonts w:ascii="Times New Roman" w:eastAsia="Times New Roman" w:hAnsi="Times New Roman" w:cs="Times New Roman"/>
          <w:color w:val="000000" w:themeColor="text1"/>
        </w:rPr>
        <w:t>In fact, g</w:t>
      </w:r>
      <w:r w:rsidR="00F9453E">
        <w:rPr>
          <w:rFonts w:ascii="Times New Roman" w:eastAsia="Times New Roman" w:hAnsi="Times New Roman" w:cs="Times New Roman"/>
          <w:color w:val="000000" w:themeColor="text1"/>
        </w:rPr>
        <w:t>reat mentors</w:t>
      </w:r>
      <w:r w:rsidR="000A00D7">
        <w:rPr>
          <w:rFonts w:ascii="Times New Roman" w:eastAsia="Times New Roman" w:hAnsi="Times New Roman" w:cs="Times New Roman"/>
          <w:color w:val="000000" w:themeColor="text1"/>
        </w:rPr>
        <w:t xml:space="preserve"> spend considerably more time listening than they do speaking.</w:t>
      </w:r>
    </w:p>
    <w:p w14:paraId="516ABB07" w14:textId="77777777" w:rsidR="00F74B96" w:rsidRPr="000D4218" w:rsidRDefault="00F74B96" w:rsidP="00F2249F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6EF49C7" w14:textId="0612D830" w:rsidR="00072A9A" w:rsidRPr="000D4218" w:rsidRDefault="00F0147C" w:rsidP="00F2249F">
      <w:pPr>
        <w:shd w:val="clear" w:color="auto" w:fill="FCFCFC"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0D4218">
        <w:rPr>
          <w:rFonts w:ascii="Times New Roman" w:eastAsia="Times New Roman" w:hAnsi="Times New Roman" w:cs="Times New Roman"/>
          <w:color w:val="000000" w:themeColor="text1"/>
        </w:rPr>
        <w:t>Goal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setting</w:t>
      </w:r>
      <w:r w:rsidR="00A01D0B">
        <w:rPr>
          <w:rFonts w:ascii="Times New Roman" w:eastAsia="Times New Roman" w:hAnsi="Times New Roman" w:cs="Times New Roman"/>
          <w:color w:val="000000" w:themeColor="text1"/>
        </w:rPr>
        <w:t xml:space="preserve"> is a particularly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important </w:t>
      </w:r>
      <w:r w:rsidR="00A01D0B">
        <w:rPr>
          <w:rFonts w:ascii="Times New Roman" w:eastAsia="Times New Roman" w:hAnsi="Times New Roman" w:cs="Times New Roman"/>
          <w:color w:val="000000" w:themeColor="text1"/>
        </w:rPr>
        <w:t>aspect of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mentor</w:t>
      </w:r>
      <w:r w:rsidR="00A01D0B">
        <w:rPr>
          <w:rFonts w:ascii="Times New Roman" w:eastAsia="Times New Roman" w:hAnsi="Times New Roman" w:cs="Times New Roman"/>
          <w:color w:val="000000" w:themeColor="text1"/>
        </w:rPr>
        <w:t>ship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9D4B8E">
        <w:rPr>
          <w:rFonts w:ascii="Times New Roman" w:eastAsia="Times New Roman" w:hAnsi="Times New Roman" w:cs="Times New Roman"/>
          <w:color w:val="000000" w:themeColor="text1"/>
        </w:rPr>
        <w:t>M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>entee</w:t>
      </w:r>
      <w:r w:rsidR="009D4B8E">
        <w:rPr>
          <w:rFonts w:ascii="Times New Roman" w:eastAsia="Times New Roman" w:hAnsi="Times New Roman" w:cs="Times New Roman"/>
          <w:color w:val="000000" w:themeColor="text1"/>
        </w:rPr>
        <w:t>s are best able to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identify a </w:t>
      </w:r>
      <w:r w:rsidR="009D4B8E">
        <w:rPr>
          <w:rFonts w:ascii="Times New Roman" w:eastAsia="Times New Roman" w:hAnsi="Times New Roman" w:cs="Times New Roman"/>
          <w:color w:val="000000" w:themeColor="text1"/>
        </w:rPr>
        <w:t xml:space="preserve">suitable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mentor </w:t>
      </w:r>
      <w:r w:rsidR="009D4B8E">
        <w:rPr>
          <w:rFonts w:ascii="Times New Roman" w:eastAsia="Times New Roman" w:hAnsi="Times New Roman" w:cs="Times New Roman"/>
          <w:color w:val="000000" w:themeColor="text1"/>
        </w:rPr>
        <w:t xml:space="preserve">when they are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clear </w:t>
      </w:r>
      <w:r w:rsidR="009D4B8E">
        <w:rPr>
          <w:rFonts w:ascii="Times New Roman" w:eastAsia="Times New Roman" w:hAnsi="Times New Roman" w:cs="Times New Roman"/>
          <w:color w:val="000000" w:themeColor="text1"/>
        </w:rPr>
        <w:t>about</w:t>
      </w:r>
      <w:r w:rsidR="009D4B8E" w:rsidRPr="000D42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what </w:t>
      </w:r>
      <w:r w:rsidR="009D4B8E">
        <w:rPr>
          <w:rFonts w:ascii="Times New Roman" w:eastAsia="Times New Roman" w:hAnsi="Times New Roman" w:cs="Times New Roman"/>
          <w:color w:val="000000" w:themeColor="text1"/>
        </w:rPr>
        <w:t>they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are looking to accomplish</w:t>
      </w:r>
      <w:r w:rsidR="009D4B8E">
        <w:rPr>
          <w:rFonts w:ascii="Times New Roman" w:eastAsia="Times New Roman" w:hAnsi="Times New Roman" w:cs="Times New Roman"/>
          <w:color w:val="000000" w:themeColor="text1"/>
        </w:rPr>
        <w:t xml:space="preserve"> through the mentorship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>. The accountability</w:t>
      </w:r>
      <w:r w:rsidR="000B0728">
        <w:rPr>
          <w:rFonts w:ascii="Times New Roman" w:eastAsia="Times New Roman" w:hAnsi="Times New Roman" w:cs="Times New Roman"/>
          <w:color w:val="000000" w:themeColor="text1"/>
        </w:rPr>
        <w:t xml:space="preserve"> should lie with the m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>entee</w:t>
      </w:r>
      <w:r w:rsidR="00746479">
        <w:rPr>
          <w:rFonts w:ascii="Times New Roman" w:eastAsia="Times New Roman" w:hAnsi="Times New Roman" w:cs="Times New Roman"/>
          <w:color w:val="000000" w:themeColor="text1"/>
        </w:rPr>
        <w:t>;</w:t>
      </w:r>
      <w:r w:rsidR="000B0728">
        <w:rPr>
          <w:rFonts w:ascii="Times New Roman" w:eastAsia="Times New Roman" w:hAnsi="Times New Roman" w:cs="Times New Roman"/>
          <w:color w:val="000000" w:themeColor="text1"/>
        </w:rPr>
        <w:t xml:space="preserve"> however</w:t>
      </w:r>
      <w:r w:rsidR="00746479">
        <w:rPr>
          <w:rFonts w:ascii="Times New Roman" w:eastAsia="Times New Roman" w:hAnsi="Times New Roman" w:cs="Times New Roman"/>
          <w:color w:val="000000" w:themeColor="text1"/>
        </w:rPr>
        <w:t>,</w:t>
      </w:r>
      <w:r w:rsidR="000B07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a good mentor </w:t>
      </w:r>
      <w:r w:rsidR="000B0728">
        <w:rPr>
          <w:rFonts w:ascii="Times New Roman" w:eastAsia="Times New Roman" w:hAnsi="Times New Roman" w:cs="Times New Roman"/>
          <w:color w:val="000000" w:themeColor="text1"/>
        </w:rPr>
        <w:t xml:space="preserve">can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help </w:t>
      </w:r>
      <w:r w:rsidR="000B0728">
        <w:rPr>
          <w:rFonts w:ascii="Times New Roman" w:eastAsia="Times New Roman" w:hAnsi="Times New Roman" w:cs="Times New Roman"/>
          <w:color w:val="000000" w:themeColor="text1"/>
        </w:rPr>
        <w:t>provide the mentee with a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framework</w:t>
      </w:r>
      <w:r w:rsidR="000B0728">
        <w:rPr>
          <w:rFonts w:ascii="Times New Roman" w:eastAsia="Times New Roman" w:hAnsi="Times New Roman" w:cs="Times New Roman"/>
          <w:color w:val="000000" w:themeColor="text1"/>
        </w:rPr>
        <w:t xml:space="preserve"> for goals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507F0">
        <w:rPr>
          <w:rFonts w:ascii="Times New Roman" w:eastAsia="Times New Roman" w:hAnsi="Times New Roman" w:cs="Times New Roman"/>
          <w:color w:val="000000" w:themeColor="text1"/>
        </w:rPr>
        <w:t>and set career objectives</w:t>
      </w:r>
      <w:r w:rsidR="00F33200">
        <w:rPr>
          <w:rFonts w:ascii="Times New Roman" w:eastAsia="Times New Roman" w:hAnsi="Times New Roman" w:cs="Times New Roman"/>
          <w:color w:val="000000" w:themeColor="text1"/>
        </w:rPr>
        <w:t>,</w:t>
      </w:r>
      <w:r w:rsidR="00B909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especially if </w:t>
      </w:r>
      <w:r w:rsidR="000B0728">
        <w:rPr>
          <w:rFonts w:ascii="Times New Roman" w:eastAsia="Times New Roman" w:hAnsi="Times New Roman" w:cs="Times New Roman"/>
          <w:color w:val="000000" w:themeColor="text1"/>
        </w:rPr>
        <w:t>the mentee is</w:t>
      </w:r>
      <w:r w:rsidR="00381D0B" w:rsidRPr="000D4218">
        <w:rPr>
          <w:rFonts w:ascii="Times New Roman" w:eastAsia="Times New Roman" w:hAnsi="Times New Roman" w:cs="Times New Roman"/>
          <w:color w:val="000000" w:themeColor="text1"/>
        </w:rPr>
        <w:t xml:space="preserve"> plagued by doubt and uncertainty.</w:t>
      </w:r>
    </w:p>
    <w:p w14:paraId="70A72066" w14:textId="77777777" w:rsidR="00F74B96" w:rsidRDefault="00F74B96" w:rsidP="00F74B96">
      <w:pPr>
        <w:shd w:val="clear" w:color="auto" w:fill="FCFCFC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4A80D3" w14:textId="66295A56" w:rsidR="00381D0B" w:rsidRDefault="003F62F3" w:rsidP="00F2249F">
      <w:pPr>
        <w:shd w:val="clear" w:color="auto" w:fill="FCFCFC"/>
        <w:spacing w:line="36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Organizations 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stand much better chances of advancing and achieving positive business outcomes when they help build leaders at every level. </w:t>
      </w:r>
      <w:r w:rsidR="00897D51">
        <w:rPr>
          <w:rFonts w:ascii="Times New Roman" w:hAnsi="Times New Roman" w:cs="Times New Roman"/>
          <w:color w:val="000000" w:themeColor="text1"/>
        </w:rPr>
        <w:t>At the organizational level, m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entorship is a great pathway for enhancing employee skills, </w:t>
      </w:r>
      <w:r w:rsidR="0097260D">
        <w:rPr>
          <w:rFonts w:ascii="Times New Roman" w:hAnsi="Times New Roman" w:cs="Times New Roman"/>
          <w:color w:val="000000" w:themeColor="text1"/>
        </w:rPr>
        <w:t>moving</w:t>
      </w:r>
      <w:r w:rsidR="0097260D" w:rsidRPr="000D4218">
        <w:rPr>
          <w:rFonts w:ascii="Times New Roman" w:hAnsi="Times New Roman" w:cs="Times New Roman"/>
          <w:color w:val="000000" w:themeColor="text1"/>
        </w:rPr>
        <w:t xml:space="preserve"> 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toward organizationwide diversity and </w:t>
      </w:r>
      <w:r w:rsidR="0097260D">
        <w:rPr>
          <w:rFonts w:ascii="Times New Roman" w:hAnsi="Times New Roman" w:cs="Times New Roman"/>
          <w:color w:val="000000" w:themeColor="text1"/>
        </w:rPr>
        <w:t xml:space="preserve">making </w:t>
      </w:r>
      <w:r w:rsidR="00234EC8" w:rsidRPr="000D4218">
        <w:rPr>
          <w:rFonts w:ascii="Times New Roman" w:hAnsi="Times New Roman" w:cs="Times New Roman"/>
          <w:color w:val="000000" w:themeColor="text1"/>
        </w:rPr>
        <w:t>far-reaching impact</w:t>
      </w:r>
      <w:r w:rsidR="0097260D">
        <w:rPr>
          <w:rFonts w:ascii="Times New Roman" w:hAnsi="Times New Roman" w:cs="Times New Roman"/>
          <w:color w:val="000000" w:themeColor="text1"/>
        </w:rPr>
        <w:t>s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 on employee development.</w:t>
      </w:r>
      <w:r w:rsidR="0097260D">
        <w:rPr>
          <w:rFonts w:ascii="Times New Roman" w:hAnsi="Times New Roman" w:cs="Times New Roman"/>
          <w:color w:val="000000" w:themeColor="text1"/>
        </w:rPr>
        <w:t xml:space="preserve"> </w:t>
      </w:r>
      <w:r w:rsidR="0097260D">
        <w:rPr>
          <w:rFonts w:ascii="Times New Roman" w:eastAsia="Times New Roman" w:hAnsi="Times New Roman" w:cs="Times New Roman"/>
          <w:color w:val="000000" w:themeColor="text1"/>
        </w:rPr>
        <w:t>A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t </w:t>
      </w:r>
      <w:r w:rsidR="0097260D">
        <w:rPr>
          <w:rFonts w:ascii="Times New Roman" w:hAnsi="Times New Roman" w:cs="Times New Roman"/>
          <w:color w:val="000000" w:themeColor="text1"/>
        </w:rPr>
        <w:t>the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 individual level, mentorship is insightful and beneficial</w:t>
      </w:r>
      <w:r w:rsidR="0097260D">
        <w:rPr>
          <w:rFonts w:ascii="Times New Roman" w:hAnsi="Times New Roman" w:cs="Times New Roman"/>
          <w:color w:val="000000" w:themeColor="text1"/>
        </w:rPr>
        <w:t xml:space="preserve"> and can </w:t>
      </w:r>
      <w:r w:rsidR="00F0147C" w:rsidRPr="000D4218">
        <w:rPr>
          <w:rFonts w:ascii="Times New Roman" w:hAnsi="Times New Roman" w:cs="Times New Roman"/>
          <w:color w:val="000000" w:themeColor="text1"/>
        </w:rPr>
        <w:t>be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 a transformational learning and growth experience</w:t>
      </w:r>
      <w:r w:rsidR="0097260D">
        <w:rPr>
          <w:rFonts w:ascii="Times New Roman" w:hAnsi="Times New Roman" w:cs="Times New Roman"/>
          <w:color w:val="000000" w:themeColor="text1"/>
        </w:rPr>
        <w:t xml:space="preserve"> for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 both mentor</w:t>
      </w:r>
      <w:r w:rsidR="00B11DE6">
        <w:rPr>
          <w:rFonts w:ascii="Times New Roman" w:hAnsi="Times New Roman" w:cs="Times New Roman"/>
          <w:color w:val="000000" w:themeColor="text1"/>
        </w:rPr>
        <w:t>s</w:t>
      </w:r>
      <w:r w:rsidR="00234EC8" w:rsidRPr="000D4218">
        <w:rPr>
          <w:rFonts w:ascii="Times New Roman" w:hAnsi="Times New Roman" w:cs="Times New Roman"/>
          <w:color w:val="000000" w:themeColor="text1"/>
        </w:rPr>
        <w:t xml:space="preserve"> and mentee</w:t>
      </w:r>
      <w:r w:rsidR="00B11DE6">
        <w:rPr>
          <w:rFonts w:ascii="Times New Roman" w:hAnsi="Times New Roman" w:cs="Times New Roman"/>
          <w:color w:val="000000" w:themeColor="text1"/>
        </w:rPr>
        <w:t>s</w:t>
      </w:r>
      <w:r w:rsidR="0097260D">
        <w:rPr>
          <w:rFonts w:ascii="Times New Roman" w:hAnsi="Times New Roman" w:cs="Times New Roman"/>
          <w:color w:val="000000" w:themeColor="text1"/>
        </w:rPr>
        <w:t>.</w:t>
      </w:r>
    </w:p>
    <w:p w14:paraId="03FD0BAB" w14:textId="77777777" w:rsidR="00F74B96" w:rsidRPr="000D4218" w:rsidRDefault="00F74B96" w:rsidP="00F2249F">
      <w:pPr>
        <w:pStyle w:val="NormalWeb"/>
        <w:shd w:val="clear" w:color="auto" w:fill="FCFCFC"/>
        <w:spacing w:before="0" w:beforeAutospacing="0" w:after="0" w:afterAutospacing="0" w:line="360" w:lineRule="auto"/>
        <w:rPr>
          <w:color w:val="000000" w:themeColor="text1"/>
        </w:rPr>
      </w:pPr>
    </w:p>
    <w:p w14:paraId="1C873FAC" w14:textId="51B1AD6C" w:rsidR="003A35B2" w:rsidRPr="000D4218" w:rsidRDefault="0074360B" w:rsidP="003A35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</w:rPr>
      </w:pPr>
      <w:r w:rsidRPr="00F2249F">
        <w:rPr>
          <w:rFonts w:ascii="Times New Roman" w:hAnsi="Times New Roman" w:cs="Times New Roman"/>
          <w:b/>
          <w:bCs/>
          <w:color w:val="000000" w:themeColor="text1"/>
        </w:rPr>
        <w:t>Editor’s note</w:t>
      </w:r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3A35B2">
        <w:rPr>
          <w:rFonts w:ascii="Times New Roman" w:hAnsi="Times New Roman" w:cs="Times New Roman"/>
          <w:color w:val="000000" w:themeColor="text1"/>
        </w:rPr>
        <w:t>The</w:t>
      </w:r>
      <w:r w:rsidR="003A35B2" w:rsidRPr="000D4218">
        <w:rPr>
          <w:rFonts w:ascii="Times New Roman" w:eastAsia="Times New Roman" w:hAnsi="Times New Roman" w:cs="Times New Roman"/>
          <w:color w:val="222222"/>
        </w:rPr>
        <w:t xml:space="preserve"> ACHE Leadership Mentoring Network digital platform </w:t>
      </w:r>
      <w:r w:rsidR="003A35B2">
        <w:rPr>
          <w:rFonts w:ascii="Times New Roman" w:eastAsia="Times New Roman" w:hAnsi="Times New Roman" w:cs="Times New Roman"/>
          <w:color w:val="222222"/>
        </w:rPr>
        <w:t xml:space="preserve">is </w:t>
      </w:r>
      <w:r w:rsidR="00746479">
        <w:rPr>
          <w:rFonts w:ascii="Times New Roman" w:eastAsia="Times New Roman" w:hAnsi="Times New Roman" w:cs="Times New Roman"/>
          <w:color w:val="222222"/>
        </w:rPr>
        <w:t xml:space="preserve">an excellent resource </w:t>
      </w:r>
      <w:r w:rsidR="003A35B2" w:rsidRPr="000D4218">
        <w:rPr>
          <w:rFonts w:ascii="Times New Roman" w:eastAsia="Times New Roman" w:hAnsi="Times New Roman" w:cs="Times New Roman"/>
          <w:color w:val="222222"/>
        </w:rPr>
        <w:t>to</w:t>
      </w:r>
      <w:r w:rsidR="00354E91">
        <w:rPr>
          <w:rFonts w:ascii="Times New Roman" w:eastAsia="Times New Roman" w:hAnsi="Times New Roman" w:cs="Times New Roman"/>
          <w:color w:val="222222"/>
        </w:rPr>
        <w:t xml:space="preserve"> </w:t>
      </w:r>
      <w:r w:rsidR="003A35B2" w:rsidRPr="000D4218">
        <w:rPr>
          <w:rFonts w:ascii="Times New Roman" w:eastAsia="Times New Roman" w:hAnsi="Times New Roman" w:cs="Times New Roman"/>
          <w:color w:val="222222"/>
        </w:rPr>
        <w:t xml:space="preserve">identify the best mentoring relationship aligned for specific development goals and objectives. </w:t>
      </w:r>
      <w:r w:rsidR="00354E91">
        <w:rPr>
          <w:rFonts w:ascii="Times New Roman" w:eastAsia="Times New Roman" w:hAnsi="Times New Roman" w:cs="Times New Roman"/>
          <w:color w:val="222222"/>
        </w:rPr>
        <w:t xml:space="preserve">Learn more at </w:t>
      </w:r>
      <w:r w:rsidR="0031045C" w:rsidRPr="00F2249F">
        <w:rPr>
          <w:rFonts w:ascii="Times New Roman" w:eastAsia="Times New Roman" w:hAnsi="Times New Roman" w:cs="Times New Roman"/>
          <w:b/>
          <w:bCs/>
          <w:color w:val="222222"/>
        </w:rPr>
        <w:t>ache.org/</w:t>
      </w:r>
      <w:r w:rsidR="00746479" w:rsidRPr="00F2249F">
        <w:rPr>
          <w:rFonts w:ascii="Times New Roman" w:eastAsia="Times New Roman" w:hAnsi="Times New Roman" w:cs="Times New Roman"/>
          <w:b/>
          <w:bCs/>
          <w:color w:val="222222"/>
        </w:rPr>
        <w:t>Mentoring</w:t>
      </w:r>
      <w:r w:rsidR="0031045C">
        <w:rPr>
          <w:rFonts w:ascii="Times New Roman" w:eastAsia="Times New Roman" w:hAnsi="Times New Roman" w:cs="Times New Roman"/>
          <w:color w:val="222222"/>
        </w:rPr>
        <w:t>.</w:t>
      </w:r>
    </w:p>
    <w:p w14:paraId="03F6F3B7" w14:textId="3FE32AED" w:rsidR="00110D7B" w:rsidRDefault="00110D7B">
      <w:pPr>
        <w:tabs>
          <w:tab w:val="left" w:pos="395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8F28D5C" w14:textId="2B65D774" w:rsidR="00036B65" w:rsidRPr="009824DD" w:rsidRDefault="005B41D4">
      <w:pPr>
        <w:tabs>
          <w:tab w:val="left" w:pos="3955"/>
        </w:tabs>
        <w:spacing w:line="360" w:lineRule="auto"/>
        <w:rPr>
          <w:rFonts w:ascii="Times New Roman" w:hAnsi="Times New Roman" w:cs="Times New Roman"/>
          <w:i/>
          <w:color w:val="000000" w:themeColor="text1"/>
        </w:rPr>
      </w:pPr>
      <w:r w:rsidRPr="009824DD">
        <w:rPr>
          <w:rFonts w:ascii="Times New Roman" w:hAnsi="Times New Roman" w:cs="Times New Roman"/>
          <w:i/>
          <w:color w:val="000000" w:themeColor="text1"/>
        </w:rPr>
        <w:lastRenderedPageBreak/>
        <w:t>Barbara Perez Deppman, FACHE</w:t>
      </w:r>
      <w:r w:rsidR="00A4121B" w:rsidRPr="009824DD">
        <w:rPr>
          <w:rFonts w:ascii="Times New Roman" w:hAnsi="Times New Roman" w:cs="Times New Roman"/>
          <w:i/>
          <w:color w:val="000000" w:themeColor="text1"/>
        </w:rPr>
        <w:t>, is p</w:t>
      </w:r>
      <w:r w:rsidRPr="009824DD">
        <w:rPr>
          <w:rFonts w:ascii="Times New Roman" w:hAnsi="Times New Roman" w:cs="Times New Roman"/>
          <w:i/>
          <w:color w:val="000000" w:themeColor="text1"/>
        </w:rPr>
        <w:t>rincipal</w:t>
      </w:r>
      <w:r w:rsidR="00A4121B" w:rsidRPr="009824DD">
        <w:rPr>
          <w:rFonts w:ascii="Times New Roman" w:hAnsi="Times New Roman" w:cs="Times New Roman"/>
          <w:i/>
          <w:color w:val="000000" w:themeColor="text1"/>
        </w:rPr>
        <w:t>, D</w:t>
      </w:r>
      <w:r w:rsidRPr="009824DD">
        <w:rPr>
          <w:rFonts w:ascii="Times New Roman" w:hAnsi="Times New Roman" w:cs="Times New Roman"/>
          <w:i/>
          <w:color w:val="000000" w:themeColor="text1"/>
        </w:rPr>
        <w:t>eppman Strategic Alliances LLC</w:t>
      </w:r>
      <w:r w:rsidR="00A4121B" w:rsidRPr="009824DD">
        <w:rPr>
          <w:rFonts w:ascii="Times New Roman" w:hAnsi="Times New Roman" w:cs="Times New Roman"/>
          <w:i/>
          <w:color w:val="000000" w:themeColor="text1"/>
        </w:rPr>
        <w:t xml:space="preserve"> (barbaradeppman@askdsa.com). </w:t>
      </w:r>
      <w:r w:rsidR="00394275" w:rsidRPr="009824DD">
        <w:rPr>
          <w:rFonts w:ascii="Times New Roman" w:hAnsi="Times New Roman" w:cs="Times New Roman"/>
          <w:i/>
          <w:color w:val="000000" w:themeColor="text1"/>
        </w:rPr>
        <w:t xml:space="preserve">Gina LaMantia is director, Career Resource Center, Executive Engagement Division, ACHE </w:t>
      </w:r>
      <w:r w:rsidR="00DC08E0" w:rsidRPr="009824DD">
        <w:rPr>
          <w:rFonts w:ascii="Times New Roman" w:hAnsi="Times New Roman" w:cs="Times New Roman"/>
          <w:i/>
          <w:color w:val="000000" w:themeColor="text1"/>
        </w:rPr>
        <w:t>(glamantia@ache.org).</w:t>
      </w:r>
    </w:p>
    <w:p w14:paraId="78770FFE" w14:textId="2B0ED61B" w:rsidR="00C939A1" w:rsidRDefault="00C939A1">
      <w:pPr>
        <w:tabs>
          <w:tab w:val="left" w:pos="395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EC51B25" w14:textId="39B8B414" w:rsidR="008120D6" w:rsidRPr="00604FD0" w:rsidRDefault="008120D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SIDEBAR</w:t>
      </w:r>
    </w:p>
    <w:p w14:paraId="7CE6B361" w14:textId="08206B68" w:rsidR="008120D6" w:rsidRPr="000D4218" w:rsidRDefault="008120D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D4218">
        <w:rPr>
          <w:rFonts w:ascii="Times New Roman" w:hAnsi="Times New Roman" w:cs="Times New Roman"/>
          <w:b/>
          <w:bCs/>
          <w:color w:val="000000" w:themeColor="text1"/>
        </w:rPr>
        <w:t>7 Habits of Highly Successful Mentors and Mentees</w:t>
      </w:r>
    </w:p>
    <w:p w14:paraId="397C983C" w14:textId="77777777" w:rsidR="008120D6" w:rsidRPr="000D4218" w:rsidRDefault="008120D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BE90358" w14:textId="29E0DBFA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>Active listening</w:t>
      </w:r>
      <w:r w:rsidR="008B398A">
        <w:rPr>
          <w:rFonts w:ascii="Times New Roman" w:hAnsi="Times New Roman" w:cs="Times New Roman"/>
          <w:color w:val="000000" w:themeColor="text1"/>
        </w:rPr>
        <w:t>.</w:t>
      </w:r>
    </w:p>
    <w:p w14:paraId="35324719" w14:textId="3263DF49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>Dedication to their success</w:t>
      </w:r>
      <w:r w:rsidR="008B398A">
        <w:rPr>
          <w:rFonts w:ascii="Times New Roman" w:hAnsi="Times New Roman" w:cs="Times New Roman"/>
          <w:color w:val="000000" w:themeColor="text1"/>
        </w:rPr>
        <w:t>.</w:t>
      </w:r>
    </w:p>
    <w:p w14:paraId="64DE54EF" w14:textId="03281474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>Dedicat</w:t>
      </w:r>
      <w:r w:rsidR="00EB2F75">
        <w:rPr>
          <w:rFonts w:ascii="Times New Roman" w:hAnsi="Times New Roman" w:cs="Times New Roman"/>
          <w:color w:val="000000" w:themeColor="text1"/>
        </w:rPr>
        <w:t>ion</w:t>
      </w:r>
      <w:r w:rsidRPr="000D4218">
        <w:rPr>
          <w:rFonts w:ascii="Times New Roman" w:hAnsi="Times New Roman" w:cs="Times New Roman"/>
          <w:color w:val="000000" w:themeColor="text1"/>
        </w:rPr>
        <w:t xml:space="preserve"> to others’ success</w:t>
      </w:r>
      <w:r w:rsidR="008B398A">
        <w:rPr>
          <w:rFonts w:ascii="Times New Roman" w:hAnsi="Times New Roman" w:cs="Times New Roman"/>
          <w:color w:val="000000" w:themeColor="text1"/>
        </w:rPr>
        <w:t>.</w:t>
      </w:r>
    </w:p>
    <w:p w14:paraId="406D4046" w14:textId="68C51B92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>Curio</w:t>
      </w:r>
      <w:r w:rsidR="008B398A">
        <w:rPr>
          <w:rFonts w:ascii="Times New Roman" w:hAnsi="Times New Roman" w:cs="Times New Roman"/>
          <w:color w:val="000000" w:themeColor="text1"/>
        </w:rPr>
        <w:t>sity.</w:t>
      </w:r>
    </w:p>
    <w:p w14:paraId="3A47830A" w14:textId="0FCDB83A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>Engage</w:t>
      </w:r>
      <w:r w:rsidR="00EB2F75">
        <w:rPr>
          <w:rFonts w:ascii="Times New Roman" w:hAnsi="Times New Roman" w:cs="Times New Roman"/>
          <w:color w:val="000000" w:themeColor="text1"/>
        </w:rPr>
        <w:t>ment</w:t>
      </w:r>
      <w:r w:rsidRPr="000D4218">
        <w:rPr>
          <w:rFonts w:ascii="Times New Roman" w:hAnsi="Times New Roman" w:cs="Times New Roman"/>
          <w:color w:val="000000" w:themeColor="text1"/>
        </w:rPr>
        <w:t xml:space="preserve"> with their surroundings</w:t>
      </w:r>
      <w:r w:rsidR="00EB2F75">
        <w:rPr>
          <w:rFonts w:ascii="Times New Roman" w:hAnsi="Times New Roman" w:cs="Times New Roman"/>
          <w:color w:val="000000" w:themeColor="text1"/>
        </w:rPr>
        <w:t>.</w:t>
      </w:r>
    </w:p>
    <w:p w14:paraId="647AE6A8" w14:textId="40690DF5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>Willing</w:t>
      </w:r>
      <w:r w:rsidR="00597E9E">
        <w:rPr>
          <w:rFonts w:ascii="Times New Roman" w:hAnsi="Times New Roman" w:cs="Times New Roman"/>
          <w:color w:val="000000" w:themeColor="text1"/>
        </w:rPr>
        <w:t>ness</w:t>
      </w:r>
      <w:r w:rsidRPr="000D4218">
        <w:rPr>
          <w:rFonts w:ascii="Times New Roman" w:hAnsi="Times New Roman" w:cs="Times New Roman"/>
          <w:color w:val="000000" w:themeColor="text1"/>
        </w:rPr>
        <w:t xml:space="preserve"> to step out of their comfort zones</w:t>
      </w:r>
      <w:r w:rsidR="00D16AD2">
        <w:rPr>
          <w:rFonts w:ascii="Times New Roman" w:hAnsi="Times New Roman" w:cs="Times New Roman"/>
          <w:color w:val="000000" w:themeColor="text1"/>
        </w:rPr>
        <w:t>.</w:t>
      </w:r>
    </w:p>
    <w:p w14:paraId="59EF9492" w14:textId="0E89A84F" w:rsidR="008120D6" w:rsidRPr="000D4218" w:rsidRDefault="008120D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D4218">
        <w:rPr>
          <w:rFonts w:ascii="Times New Roman" w:hAnsi="Times New Roman" w:cs="Times New Roman"/>
          <w:color w:val="000000" w:themeColor="text1"/>
        </w:rPr>
        <w:t xml:space="preserve">Responsible, </w:t>
      </w:r>
      <w:r w:rsidR="00D16AD2">
        <w:rPr>
          <w:rFonts w:ascii="Times New Roman" w:hAnsi="Times New Roman" w:cs="Times New Roman"/>
          <w:color w:val="000000" w:themeColor="text1"/>
        </w:rPr>
        <w:t>r</w:t>
      </w:r>
      <w:r w:rsidRPr="000D4218">
        <w:rPr>
          <w:rFonts w:ascii="Times New Roman" w:hAnsi="Times New Roman" w:cs="Times New Roman"/>
          <w:color w:val="000000" w:themeColor="text1"/>
        </w:rPr>
        <w:t xml:space="preserve">espectful </w:t>
      </w:r>
      <w:r w:rsidR="00D16AD2">
        <w:rPr>
          <w:rFonts w:ascii="Times New Roman" w:hAnsi="Times New Roman" w:cs="Times New Roman"/>
          <w:color w:val="000000" w:themeColor="text1"/>
        </w:rPr>
        <w:t>and</w:t>
      </w:r>
      <w:r w:rsidRPr="000D4218">
        <w:rPr>
          <w:rFonts w:ascii="Times New Roman" w:hAnsi="Times New Roman" w:cs="Times New Roman"/>
          <w:color w:val="000000" w:themeColor="text1"/>
        </w:rPr>
        <w:t xml:space="preserve"> </w:t>
      </w:r>
      <w:r w:rsidR="00D16AD2">
        <w:rPr>
          <w:rFonts w:ascii="Times New Roman" w:hAnsi="Times New Roman" w:cs="Times New Roman"/>
          <w:color w:val="000000" w:themeColor="text1"/>
        </w:rPr>
        <w:t>r</w:t>
      </w:r>
      <w:r w:rsidRPr="000D4218">
        <w:rPr>
          <w:rFonts w:ascii="Times New Roman" w:hAnsi="Times New Roman" w:cs="Times New Roman"/>
          <w:color w:val="000000" w:themeColor="text1"/>
        </w:rPr>
        <w:t>eady</w:t>
      </w:r>
      <w:r w:rsidR="00D16AD2">
        <w:rPr>
          <w:rFonts w:ascii="Times New Roman" w:hAnsi="Times New Roman" w:cs="Times New Roman"/>
          <w:color w:val="000000" w:themeColor="text1"/>
        </w:rPr>
        <w:t xml:space="preserve"> (the three “R’s”).</w:t>
      </w:r>
    </w:p>
    <w:p w14:paraId="73389DE0" w14:textId="3E2B4150" w:rsidR="006131AE" w:rsidRPr="00F2249F" w:rsidRDefault="008120D6">
      <w:pPr>
        <w:tabs>
          <w:tab w:val="left" w:pos="3955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END SIDEBAR</w:t>
      </w:r>
    </w:p>
    <w:p w14:paraId="6E93118E" w14:textId="77777777" w:rsidR="009824DD" w:rsidRDefault="009824D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FC38C38" w14:textId="60711DDA" w:rsidR="00C939A1" w:rsidRDefault="00C939A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 Callouts:</w:t>
      </w:r>
    </w:p>
    <w:p w14:paraId="07FCFEB1" w14:textId="3433FA36" w:rsidR="00C939A1" w:rsidRDefault="00993AF1" w:rsidP="00993AF1">
      <w:pPr>
        <w:tabs>
          <w:tab w:val="left" w:pos="395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-When a mentee connects successfully to a </w:t>
      </w:r>
      <w:r w:rsidRPr="000D4218">
        <w:rPr>
          <w:rFonts w:ascii="Times New Roman" w:hAnsi="Times New Roman" w:cs="Times New Roman"/>
          <w:color w:val="000000" w:themeColor="text1"/>
        </w:rPr>
        <w:t xml:space="preserve">mentor, </w:t>
      </w:r>
      <w:r>
        <w:rPr>
          <w:rFonts w:ascii="Times New Roman" w:hAnsi="Times New Roman" w:cs="Times New Roman"/>
          <w:color w:val="000000" w:themeColor="text1"/>
        </w:rPr>
        <w:t xml:space="preserve">the mentorship </w:t>
      </w:r>
      <w:r w:rsidRPr="000D4218">
        <w:rPr>
          <w:rFonts w:ascii="Times New Roman" w:hAnsi="Times New Roman" w:cs="Times New Roman"/>
          <w:color w:val="000000" w:themeColor="text1"/>
        </w:rPr>
        <w:t>can open the ability to pursue opportunities</w:t>
      </w:r>
      <w:r>
        <w:rPr>
          <w:rFonts w:ascii="Times New Roman" w:hAnsi="Times New Roman" w:cs="Times New Roman"/>
          <w:color w:val="000000" w:themeColor="text1"/>
        </w:rPr>
        <w:t>, gain perspective, and challenge an individual to think in new and creative ways.</w:t>
      </w:r>
    </w:p>
    <w:p w14:paraId="4912B1B3" w14:textId="6D37EFD3" w:rsidR="00BE04EA" w:rsidRDefault="00BE04EA" w:rsidP="00993AF1">
      <w:pPr>
        <w:tabs>
          <w:tab w:val="left" w:pos="395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5F85CA7" w14:textId="58B54D46" w:rsidR="00BE04EA" w:rsidRPr="000D4218" w:rsidRDefault="00BE04EA" w:rsidP="00993AF1">
      <w:pPr>
        <w:tabs>
          <w:tab w:val="left" w:pos="395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BE04EA">
        <w:rPr>
          <w:rFonts w:ascii="Times New Roman" w:hAnsi="Times New Roman" w:cs="Times New Roman"/>
          <w:color w:val="000000" w:themeColor="text1"/>
        </w:rPr>
        <w:t>Mentoring programs can enable organizations to harness their organization’s talent more effectively and deepen employee engagement, retention and organizational contribution.</w:t>
      </w:r>
    </w:p>
    <w:sectPr w:rsidR="00BE04EA" w:rsidRPr="000D4218" w:rsidSect="006B2E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2EF9" w14:textId="77777777" w:rsidR="00192615" w:rsidRDefault="00192615" w:rsidP="000D4218">
      <w:r>
        <w:separator/>
      </w:r>
    </w:p>
  </w:endnote>
  <w:endnote w:type="continuationSeparator" w:id="0">
    <w:p w14:paraId="5BDBCD51" w14:textId="77777777" w:rsidR="00192615" w:rsidRDefault="00192615" w:rsidP="000D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6087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3180A" w14:textId="7EC70BE0" w:rsidR="000D4218" w:rsidRDefault="000D4218" w:rsidP="008057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994259" w14:textId="77777777" w:rsidR="000D4218" w:rsidRDefault="000D4218" w:rsidP="000D4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2881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B08305" w14:textId="7CF434A2" w:rsidR="000D4218" w:rsidRDefault="000D4218" w:rsidP="008057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DB2894" w14:textId="77777777" w:rsidR="000D4218" w:rsidRDefault="000D4218" w:rsidP="000D4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46BD" w14:textId="77777777" w:rsidR="00192615" w:rsidRDefault="00192615" w:rsidP="000D4218">
      <w:r>
        <w:separator/>
      </w:r>
    </w:p>
  </w:footnote>
  <w:footnote w:type="continuationSeparator" w:id="0">
    <w:p w14:paraId="4705101E" w14:textId="77777777" w:rsidR="00192615" w:rsidRDefault="00192615" w:rsidP="000D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5B2"/>
    <w:multiLevelType w:val="multilevel"/>
    <w:tmpl w:val="DF3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C7B58"/>
    <w:multiLevelType w:val="multilevel"/>
    <w:tmpl w:val="641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42DAF"/>
    <w:multiLevelType w:val="multilevel"/>
    <w:tmpl w:val="938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13097"/>
    <w:multiLevelType w:val="multilevel"/>
    <w:tmpl w:val="95A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81D1F"/>
    <w:multiLevelType w:val="multilevel"/>
    <w:tmpl w:val="EC7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3B6E8C"/>
    <w:multiLevelType w:val="multilevel"/>
    <w:tmpl w:val="650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1174D"/>
    <w:multiLevelType w:val="hybridMultilevel"/>
    <w:tmpl w:val="499660B8"/>
    <w:lvl w:ilvl="0" w:tplc="E076D46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2ACDE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AD53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6E4C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084A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625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A01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00A0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017E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36AF"/>
    <w:multiLevelType w:val="multilevel"/>
    <w:tmpl w:val="3E8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DE01F2"/>
    <w:multiLevelType w:val="hybridMultilevel"/>
    <w:tmpl w:val="2986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85CC3"/>
    <w:multiLevelType w:val="multilevel"/>
    <w:tmpl w:val="DC1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C064BF"/>
    <w:multiLevelType w:val="hybridMultilevel"/>
    <w:tmpl w:val="A34E9180"/>
    <w:lvl w:ilvl="0" w:tplc="4F04A69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C067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CB610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116A6B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CF0C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A636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D2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E8DC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657B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44E"/>
    <w:multiLevelType w:val="multilevel"/>
    <w:tmpl w:val="1B4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na LaMantia">
    <w15:presenceInfo w15:providerId="AD" w15:userId="S::GLaMantia@ache.org::eee5a600-272e-4d9f-9106-06c4e4922f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7B"/>
    <w:rsid w:val="00012FD8"/>
    <w:rsid w:val="000146D3"/>
    <w:rsid w:val="00022F28"/>
    <w:rsid w:val="00036B65"/>
    <w:rsid w:val="00053E11"/>
    <w:rsid w:val="00056CFE"/>
    <w:rsid w:val="00065DF8"/>
    <w:rsid w:val="00067777"/>
    <w:rsid w:val="00072A9A"/>
    <w:rsid w:val="00073B6D"/>
    <w:rsid w:val="0008407C"/>
    <w:rsid w:val="000840C3"/>
    <w:rsid w:val="000A0090"/>
    <w:rsid w:val="000A00D7"/>
    <w:rsid w:val="000A029A"/>
    <w:rsid w:val="000B0728"/>
    <w:rsid w:val="000B6A2B"/>
    <w:rsid w:val="000B71C9"/>
    <w:rsid w:val="000C3981"/>
    <w:rsid w:val="000C5AFF"/>
    <w:rsid w:val="000D0F5A"/>
    <w:rsid w:val="000D4218"/>
    <w:rsid w:val="000F7F9C"/>
    <w:rsid w:val="00110D7B"/>
    <w:rsid w:val="0012347E"/>
    <w:rsid w:val="001269A6"/>
    <w:rsid w:val="001338F5"/>
    <w:rsid w:val="001353D2"/>
    <w:rsid w:val="00135849"/>
    <w:rsid w:val="00142642"/>
    <w:rsid w:val="00146C82"/>
    <w:rsid w:val="00154B6A"/>
    <w:rsid w:val="0015595B"/>
    <w:rsid w:val="00163561"/>
    <w:rsid w:val="00170019"/>
    <w:rsid w:val="00176B29"/>
    <w:rsid w:val="00177603"/>
    <w:rsid w:val="0018524A"/>
    <w:rsid w:val="00190434"/>
    <w:rsid w:val="00192615"/>
    <w:rsid w:val="001945E4"/>
    <w:rsid w:val="001A57B6"/>
    <w:rsid w:val="001B4005"/>
    <w:rsid w:val="001B7B09"/>
    <w:rsid w:val="001E5495"/>
    <w:rsid w:val="002120ED"/>
    <w:rsid w:val="00213ADD"/>
    <w:rsid w:val="002141E5"/>
    <w:rsid w:val="002176B9"/>
    <w:rsid w:val="002224C2"/>
    <w:rsid w:val="00234EC8"/>
    <w:rsid w:val="0025028B"/>
    <w:rsid w:val="002507F0"/>
    <w:rsid w:val="00256286"/>
    <w:rsid w:val="0028037A"/>
    <w:rsid w:val="00281D74"/>
    <w:rsid w:val="002843AE"/>
    <w:rsid w:val="0029022D"/>
    <w:rsid w:val="00293E3F"/>
    <w:rsid w:val="002A30D5"/>
    <w:rsid w:val="002C0AFC"/>
    <w:rsid w:val="002C4D55"/>
    <w:rsid w:val="002F5B49"/>
    <w:rsid w:val="0031045C"/>
    <w:rsid w:val="0031557D"/>
    <w:rsid w:val="0033599F"/>
    <w:rsid w:val="003431A0"/>
    <w:rsid w:val="003512F9"/>
    <w:rsid w:val="00354E91"/>
    <w:rsid w:val="003638EC"/>
    <w:rsid w:val="00381D0B"/>
    <w:rsid w:val="00382A5A"/>
    <w:rsid w:val="00393F80"/>
    <w:rsid w:val="00394275"/>
    <w:rsid w:val="00394BAD"/>
    <w:rsid w:val="00396C3E"/>
    <w:rsid w:val="00396DB6"/>
    <w:rsid w:val="003A35B2"/>
    <w:rsid w:val="003A545C"/>
    <w:rsid w:val="003A6F62"/>
    <w:rsid w:val="003B4A1F"/>
    <w:rsid w:val="003C221E"/>
    <w:rsid w:val="003D03EE"/>
    <w:rsid w:val="003D14F3"/>
    <w:rsid w:val="003D3C0C"/>
    <w:rsid w:val="003D56CD"/>
    <w:rsid w:val="003E3F33"/>
    <w:rsid w:val="003E6C69"/>
    <w:rsid w:val="003F3CAB"/>
    <w:rsid w:val="003F62F3"/>
    <w:rsid w:val="00415097"/>
    <w:rsid w:val="00421859"/>
    <w:rsid w:val="00427ADB"/>
    <w:rsid w:val="00434CBE"/>
    <w:rsid w:val="004404D8"/>
    <w:rsid w:val="004409FB"/>
    <w:rsid w:val="00444784"/>
    <w:rsid w:val="004523CB"/>
    <w:rsid w:val="004530EC"/>
    <w:rsid w:val="0045713E"/>
    <w:rsid w:val="004816B2"/>
    <w:rsid w:val="00481B36"/>
    <w:rsid w:val="00484507"/>
    <w:rsid w:val="00485B29"/>
    <w:rsid w:val="00487F38"/>
    <w:rsid w:val="004949F2"/>
    <w:rsid w:val="004A6452"/>
    <w:rsid w:val="004B61C8"/>
    <w:rsid w:val="004E6CFE"/>
    <w:rsid w:val="004F238D"/>
    <w:rsid w:val="004F34D4"/>
    <w:rsid w:val="005039D2"/>
    <w:rsid w:val="00514110"/>
    <w:rsid w:val="00517FA7"/>
    <w:rsid w:val="00523089"/>
    <w:rsid w:val="0052534B"/>
    <w:rsid w:val="00530200"/>
    <w:rsid w:val="00530689"/>
    <w:rsid w:val="0054001E"/>
    <w:rsid w:val="00567CB8"/>
    <w:rsid w:val="0057392E"/>
    <w:rsid w:val="0057619E"/>
    <w:rsid w:val="0057666D"/>
    <w:rsid w:val="00597E9E"/>
    <w:rsid w:val="005A071D"/>
    <w:rsid w:val="005A166C"/>
    <w:rsid w:val="005A3397"/>
    <w:rsid w:val="005B413A"/>
    <w:rsid w:val="005B41D4"/>
    <w:rsid w:val="005B5020"/>
    <w:rsid w:val="005B7944"/>
    <w:rsid w:val="005C5E75"/>
    <w:rsid w:val="005C776C"/>
    <w:rsid w:val="005D20C0"/>
    <w:rsid w:val="005D352A"/>
    <w:rsid w:val="005E7779"/>
    <w:rsid w:val="00601F4F"/>
    <w:rsid w:val="00604931"/>
    <w:rsid w:val="00604FD0"/>
    <w:rsid w:val="00605F0A"/>
    <w:rsid w:val="006126C8"/>
    <w:rsid w:val="006131AE"/>
    <w:rsid w:val="00616599"/>
    <w:rsid w:val="00654F97"/>
    <w:rsid w:val="006553EB"/>
    <w:rsid w:val="00660BAC"/>
    <w:rsid w:val="00665320"/>
    <w:rsid w:val="00687014"/>
    <w:rsid w:val="006B2E82"/>
    <w:rsid w:val="006B368E"/>
    <w:rsid w:val="006B573A"/>
    <w:rsid w:val="006D0A8E"/>
    <w:rsid w:val="006D4CF4"/>
    <w:rsid w:val="006D4D23"/>
    <w:rsid w:val="006F3822"/>
    <w:rsid w:val="00722054"/>
    <w:rsid w:val="00723B20"/>
    <w:rsid w:val="00727D5C"/>
    <w:rsid w:val="0073019C"/>
    <w:rsid w:val="00730FD4"/>
    <w:rsid w:val="0073128D"/>
    <w:rsid w:val="00735D3D"/>
    <w:rsid w:val="0074360B"/>
    <w:rsid w:val="00746479"/>
    <w:rsid w:val="0076421B"/>
    <w:rsid w:val="007710CD"/>
    <w:rsid w:val="00775CC7"/>
    <w:rsid w:val="00775F3A"/>
    <w:rsid w:val="00795D54"/>
    <w:rsid w:val="00795DB0"/>
    <w:rsid w:val="00797CAE"/>
    <w:rsid w:val="007A0174"/>
    <w:rsid w:val="007A1713"/>
    <w:rsid w:val="007A678C"/>
    <w:rsid w:val="007B7BD7"/>
    <w:rsid w:val="007F2269"/>
    <w:rsid w:val="007F3C58"/>
    <w:rsid w:val="007F687B"/>
    <w:rsid w:val="007F797F"/>
    <w:rsid w:val="007F7FC2"/>
    <w:rsid w:val="00800F0A"/>
    <w:rsid w:val="008017FD"/>
    <w:rsid w:val="00810BFD"/>
    <w:rsid w:val="008120D6"/>
    <w:rsid w:val="008146EA"/>
    <w:rsid w:val="008157C1"/>
    <w:rsid w:val="0083434C"/>
    <w:rsid w:val="00844CC3"/>
    <w:rsid w:val="00851499"/>
    <w:rsid w:val="00871503"/>
    <w:rsid w:val="0087359E"/>
    <w:rsid w:val="008753DB"/>
    <w:rsid w:val="008848A1"/>
    <w:rsid w:val="00885BA1"/>
    <w:rsid w:val="00891E02"/>
    <w:rsid w:val="008920A0"/>
    <w:rsid w:val="0089691F"/>
    <w:rsid w:val="00897D51"/>
    <w:rsid w:val="008B397A"/>
    <w:rsid w:val="008B398A"/>
    <w:rsid w:val="008E31FB"/>
    <w:rsid w:val="008E6550"/>
    <w:rsid w:val="008E7815"/>
    <w:rsid w:val="00915FE0"/>
    <w:rsid w:val="00923047"/>
    <w:rsid w:val="00923919"/>
    <w:rsid w:val="00923ADE"/>
    <w:rsid w:val="00925A89"/>
    <w:rsid w:val="009346A2"/>
    <w:rsid w:val="009546AC"/>
    <w:rsid w:val="00956319"/>
    <w:rsid w:val="0096111D"/>
    <w:rsid w:val="0097260D"/>
    <w:rsid w:val="00976BA1"/>
    <w:rsid w:val="00981CC4"/>
    <w:rsid w:val="009824DD"/>
    <w:rsid w:val="00985813"/>
    <w:rsid w:val="00992298"/>
    <w:rsid w:val="00993AF1"/>
    <w:rsid w:val="00995876"/>
    <w:rsid w:val="009A79D4"/>
    <w:rsid w:val="009B1FF7"/>
    <w:rsid w:val="009B24D0"/>
    <w:rsid w:val="009C05DC"/>
    <w:rsid w:val="009C1124"/>
    <w:rsid w:val="009C43EA"/>
    <w:rsid w:val="009C5BF1"/>
    <w:rsid w:val="009D4B7F"/>
    <w:rsid w:val="009D4B8E"/>
    <w:rsid w:val="009D78AD"/>
    <w:rsid w:val="009E1106"/>
    <w:rsid w:val="009E5DDD"/>
    <w:rsid w:val="00A01D0B"/>
    <w:rsid w:val="00A2184A"/>
    <w:rsid w:val="00A2415F"/>
    <w:rsid w:val="00A253E5"/>
    <w:rsid w:val="00A2760A"/>
    <w:rsid w:val="00A40E8F"/>
    <w:rsid w:val="00A4121B"/>
    <w:rsid w:val="00A442D4"/>
    <w:rsid w:val="00A47D52"/>
    <w:rsid w:val="00A54CAB"/>
    <w:rsid w:val="00A64145"/>
    <w:rsid w:val="00A71557"/>
    <w:rsid w:val="00A85438"/>
    <w:rsid w:val="00AC17B8"/>
    <w:rsid w:val="00AE199D"/>
    <w:rsid w:val="00AE3D20"/>
    <w:rsid w:val="00AF2281"/>
    <w:rsid w:val="00AF6042"/>
    <w:rsid w:val="00B117FD"/>
    <w:rsid w:val="00B11DE6"/>
    <w:rsid w:val="00B238B6"/>
    <w:rsid w:val="00B30757"/>
    <w:rsid w:val="00B37DDA"/>
    <w:rsid w:val="00B41EFD"/>
    <w:rsid w:val="00B442BB"/>
    <w:rsid w:val="00B471F0"/>
    <w:rsid w:val="00B6124F"/>
    <w:rsid w:val="00B67F0A"/>
    <w:rsid w:val="00B74E29"/>
    <w:rsid w:val="00B845A8"/>
    <w:rsid w:val="00B90432"/>
    <w:rsid w:val="00B9098D"/>
    <w:rsid w:val="00B960D0"/>
    <w:rsid w:val="00B961EE"/>
    <w:rsid w:val="00BB45E1"/>
    <w:rsid w:val="00BC23A6"/>
    <w:rsid w:val="00BC29A8"/>
    <w:rsid w:val="00BD587B"/>
    <w:rsid w:val="00BE02F4"/>
    <w:rsid w:val="00BE04EA"/>
    <w:rsid w:val="00BE1BF7"/>
    <w:rsid w:val="00BE31CA"/>
    <w:rsid w:val="00BE6328"/>
    <w:rsid w:val="00BE7CC4"/>
    <w:rsid w:val="00BE7F0B"/>
    <w:rsid w:val="00C0413D"/>
    <w:rsid w:val="00C300D2"/>
    <w:rsid w:val="00C41FFA"/>
    <w:rsid w:val="00C47E2E"/>
    <w:rsid w:val="00C66F9D"/>
    <w:rsid w:val="00C71334"/>
    <w:rsid w:val="00C76BE1"/>
    <w:rsid w:val="00C8171C"/>
    <w:rsid w:val="00C823AF"/>
    <w:rsid w:val="00C82D4D"/>
    <w:rsid w:val="00C9378A"/>
    <w:rsid w:val="00C939A1"/>
    <w:rsid w:val="00CA0614"/>
    <w:rsid w:val="00CB5B18"/>
    <w:rsid w:val="00CD14CE"/>
    <w:rsid w:val="00CF26DE"/>
    <w:rsid w:val="00CF4974"/>
    <w:rsid w:val="00CF79EB"/>
    <w:rsid w:val="00D000FD"/>
    <w:rsid w:val="00D16AD2"/>
    <w:rsid w:val="00D20D3D"/>
    <w:rsid w:val="00D21121"/>
    <w:rsid w:val="00D26D15"/>
    <w:rsid w:val="00D306B1"/>
    <w:rsid w:val="00D32203"/>
    <w:rsid w:val="00D339C5"/>
    <w:rsid w:val="00D40108"/>
    <w:rsid w:val="00D51374"/>
    <w:rsid w:val="00D51633"/>
    <w:rsid w:val="00D70C28"/>
    <w:rsid w:val="00D77FB4"/>
    <w:rsid w:val="00D800D5"/>
    <w:rsid w:val="00D968D7"/>
    <w:rsid w:val="00DA21F0"/>
    <w:rsid w:val="00DB063C"/>
    <w:rsid w:val="00DB2ACD"/>
    <w:rsid w:val="00DB6D49"/>
    <w:rsid w:val="00DC08E0"/>
    <w:rsid w:val="00DE1688"/>
    <w:rsid w:val="00DE73BA"/>
    <w:rsid w:val="00E05552"/>
    <w:rsid w:val="00E07B2B"/>
    <w:rsid w:val="00E31244"/>
    <w:rsid w:val="00E37159"/>
    <w:rsid w:val="00E42652"/>
    <w:rsid w:val="00E52E57"/>
    <w:rsid w:val="00E62303"/>
    <w:rsid w:val="00E64287"/>
    <w:rsid w:val="00E6496C"/>
    <w:rsid w:val="00E71BC3"/>
    <w:rsid w:val="00E75668"/>
    <w:rsid w:val="00E868CA"/>
    <w:rsid w:val="00E91012"/>
    <w:rsid w:val="00E961F1"/>
    <w:rsid w:val="00EA2607"/>
    <w:rsid w:val="00EA28D0"/>
    <w:rsid w:val="00EA48E9"/>
    <w:rsid w:val="00EA774A"/>
    <w:rsid w:val="00EB2F75"/>
    <w:rsid w:val="00EB776E"/>
    <w:rsid w:val="00EC0201"/>
    <w:rsid w:val="00EC303D"/>
    <w:rsid w:val="00EC56A9"/>
    <w:rsid w:val="00ED42BD"/>
    <w:rsid w:val="00ED493A"/>
    <w:rsid w:val="00ED74AB"/>
    <w:rsid w:val="00EE1A6A"/>
    <w:rsid w:val="00EE751A"/>
    <w:rsid w:val="00F009D0"/>
    <w:rsid w:val="00F0147C"/>
    <w:rsid w:val="00F11679"/>
    <w:rsid w:val="00F14919"/>
    <w:rsid w:val="00F21BE2"/>
    <w:rsid w:val="00F2249F"/>
    <w:rsid w:val="00F2599A"/>
    <w:rsid w:val="00F27386"/>
    <w:rsid w:val="00F33200"/>
    <w:rsid w:val="00F36DA0"/>
    <w:rsid w:val="00F46F60"/>
    <w:rsid w:val="00F64DC3"/>
    <w:rsid w:val="00F65750"/>
    <w:rsid w:val="00F74B96"/>
    <w:rsid w:val="00F7587D"/>
    <w:rsid w:val="00F81E1B"/>
    <w:rsid w:val="00F87905"/>
    <w:rsid w:val="00F9453E"/>
    <w:rsid w:val="00F97466"/>
    <w:rsid w:val="00FA57AC"/>
    <w:rsid w:val="00FC69BE"/>
    <w:rsid w:val="00FD7CFE"/>
    <w:rsid w:val="00FF1EA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3C85"/>
  <w15:chartTrackingRefBased/>
  <w15:docId w15:val="{5B9914DB-B9ED-4841-8129-B9EF0BC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12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10D7B"/>
  </w:style>
  <w:style w:type="paragraph" w:styleId="ListParagraph">
    <w:name w:val="List Paragraph"/>
    <w:basedOn w:val="Normal"/>
    <w:uiPriority w:val="34"/>
    <w:qFormat/>
    <w:rsid w:val="00110D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12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61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1D0B"/>
    <w:rPr>
      <w:b/>
      <w:bCs/>
    </w:rPr>
  </w:style>
  <w:style w:type="paragraph" w:customStyle="1" w:styleId="m-3882957978050226616gmail-m-4144115048272606537msolistparagraph">
    <w:name w:val="m_-3882957978050226616gmail-m-4144115048272606537msolistparagraph"/>
    <w:basedOn w:val="Normal"/>
    <w:rsid w:val="006126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218"/>
  </w:style>
  <w:style w:type="character" w:styleId="PageNumber">
    <w:name w:val="page number"/>
    <w:basedOn w:val="DefaultParagraphFont"/>
    <w:uiPriority w:val="99"/>
    <w:semiHidden/>
    <w:unhideWhenUsed/>
    <w:rsid w:val="000D4218"/>
  </w:style>
  <w:style w:type="paragraph" w:styleId="NoSpacing">
    <w:name w:val="No Spacing"/>
    <w:uiPriority w:val="1"/>
    <w:qFormat/>
    <w:rsid w:val="000D421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2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4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4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iambarb9@yahoo.com</dc:creator>
  <cp:keywords/>
  <dc:description/>
  <cp:lastModifiedBy>Gina LaMantia</cp:lastModifiedBy>
  <cp:revision>11</cp:revision>
  <cp:lastPrinted>2021-07-26T18:08:00Z</cp:lastPrinted>
  <dcterms:created xsi:type="dcterms:W3CDTF">2021-08-20T20:23:00Z</dcterms:created>
  <dcterms:modified xsi:type="dcterms:W3CDTF">2021-08-22T19:32:00Z</dcterms:modified>
</cp:coreProperties>
</file>